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7829" w14:textId="4778C82B" w:rsidR="00EE60D3" w:rsidRDefault="00DE0A0E" w:rsidP="00074633">
      <w:pPr>
        <w:pStyle w:val="BodyText"/>
        <w:rPr>
          <w:rFonts w:asciiTheme="minorHAnsi" w:hAnsiTheme="minorHAnsi" w:cstheme="minorHAnsi"/>
          <w:b/>
          <w:bCs/>
          <w:sz w:val="32"/>
          <w:szCs w:val="24"/>
          <w:u w:val="single"/>
          <w:lang w:val="en-GB"/>
        </w:rPr>
      </w:pPr>
      <w:r w:rsidRPr="00E8352E">
        <w:rPr>
          <w:noProof/>
          <w:sz w:val="24"/>
          <w:szCs w:val="24"/>
          <w:lang w:eastAsia="en-GB"/>
        </w:rPr>
        <w:drawing>
          <wp:inline distT="0" distB="0" distL="0" distR="0" wp14:anchorId="5C34ACAC" wp14:editId="6BD1173A">
            <wp:extent cx="1847850" cy="828675"/>
            <wp:effectExtent l="0" t="0" r="0" b="9525"/>
            <wp:docPr id="2" name="Picture 2" descr="South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th Colou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r>
        <w:rPr>
          <w:noProof/>
          <w:sz w:val="20"/>
          <w:szCs w:val="20"/>
          <w:lang w:eastAsia="en-GB"/>
        </w:rPr>
        <w:t xml:space="preserve">                                                  </w:t>
      </w:r>
      <w:r w:rsidRPr="00BC6FBE">
        <w:rPr>
          <w:noProof/>
          <w:sz w:val="20"/>
          <w:szCs w:val="20"/>
          <w:lang w:eastAsia="en-GB"/>
        </w:rPr>
        <w:drawing>
          <wp:inline distT="0" distB="0" distL="0" distR="0" wp14:anchorId="6226753D" wp14:editId="786C9E8A">
            <wp:extent cx="2286000" cy="800100"/>
            <wp:effectExtent l="0" t="0" r="0" b="0"/>
            <wp:docPr id="1" name="Picture 1" descr="Val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p w14:paraId="607C3E70" w14:textId="77777777" w:rsidR="00074633" w:rsidRDefault="00074633" w:rsidP="00FB488D">
      <w:pPr>
        <w:pStyle w:val="BodyText"/>
        <w:jc w:val="center"/>
        <w:rPr>
          <w:rFonts w:asciiTheme="minorHAnsi" w:hAnsiTheme="minorHAnsi" w:cstheme="minorHAnsi"/>
          <w:b/>
          <w:bCs/>
          <w:sz w:val="32"/>
          <w:szCs w:val="24"/>
          <w:u w:val="single"/>
          <w:lang w:val="en-GB"/>
        </w:rPr>
      </w:pPr>
    </w:p>
    <w:p w14:paraId="7A767357" w14:textId="35A93983" w:rsidR="00E73ADF" w:rsidRPr="002A7438" w:rsidRDefault="00E73ADF" w:rsidP="002A7438">
      <w:pPr>
        <w:pStyle w:val="BodyText"/>
        <w:jc w:val="center"/>
        <w:rPr>
          <w:rFonts w:asciiTheme="minorHAnsi" w:hAnsiTheme="minorHAnsi" w:cstheme="minorHAnsi"/>
          <w:sz w:val="32"/>
          <w:szCs w:val="24"/>
          <w:lang w:val="en-GB"/>
        </w:rPr>
      </w:pPr>
      <w:r w:rsidRPr="00EE60D3">
        <w:rPr>
          <w:rFonts w:asciiTheme="minorHAnsi" w:hAnsiTheme="minorHAnsi" w:cstheme="minorHAnsi"/>
          <w:b/>
          <w:bCs/>
          <w:sz w:val="32"/>
          <w:szCs w:val="24"/>
          <w:u w:val="single"/>
          <w:lang w:val="en-GB"/>
        </w:rPr>
        <w:t>REGISTER OF MEMBERS' INTERESTS</w:t>
      </w:r>
    </w:p>
    <w:p w14:paraId="341E5224" w14:textId="77777777" w:rsidR="00EE60D3" w:rsidRPr="00EE60D3" w:rsidRDefault="00EE60D3" w:rsidP="001658F6">
      <w:pPr>
        <w:pStyle w:val="BodyText"/>
        <w:rPr>
          <w:rFonts w:asciiTheme="minorHAnsi" w:hAnsiTheme="minorHAnsi" w:cstheme="minorHAnsi"/>
          <w:sz w:val="24"/>
          <w:szCs w:val="24"/>
          <w:lang w:val="en-GB"/>
        </w:rPr>
      </w:pPr>
    </w:p>
    <w:p w14:paraId="0A420ACB" w14:textId="45021B52" w:rsidR="00EE60D3" w:rsidRPr="00EE60D3" w:rsidRDefault="00E73ADF" w:rsidP="009610D8">
      <w:pPr>
        <w:pStyle w:val="BodyText"/>
        <w:spacing w:after="120"/>
        <w:rPr>
          <w:rFonts w:asciiTheme="minorHAnsi" w:hAnsiTheme="minorHAnsi" w:cstheme="minorHAnsi"/>
          <w:sz w:val="24"/>
          <w:szCs w:val="24"/>
          <w:lang w:val="en-GB"/>
        </w:rPr>
      </w:pPr>
      <w:r w:rsidRPr="00EE60D3">
        <w:rPr>
          <w:rFonts w:asciiTheme="minorHAnsi" w:hAnsiTheme="minorHAnsi" w:cstheme="minorHAnsi"/>
          <w:sz w:val="24"/>
          <w:szCs w:val="24"/>
          <w:lang w:val="en-GB"/>
        </w:rPr>
        <w:t xml:space="preserve">I, </w:t>
      </w:r>
      <w:bookmarkStart w:id="0" w:name="_Hlk102138582"/>
      <w:r w:rsidR="00083C84" w:rsidRPr="00EE60D3">
        <w:rPr>
          <w:rFonts w:asciiTheme="minorHAnsi" w:hAnsiTheme="minorHAnsi" w:cstheme="minorHAnsi"/>
          <w:sz w:val="24"/>
          <w:szCs w:val="24"/>
          <w:lang w:val="en-GB"/>
        </w:rPr>
        <w:t>______</w:t>
      </w:r>
      <w:ins w:id="1" w:author="COWX Peter (EXT)" w:date="2022-08-02T14:41:00Z">
        <w:r w:rsidR="00011DC3">
          <w:rPr>
            <w:rFonts w:asciiTheme="minorHAnsi" w:hAnsiTheme="minorHAnsi" w:cstheme="minorHAnsi"/>
            <w:color w:val="auto"/>
            <w:sz w:val="24"/>
            <w:szCs w:val="24"/>
            <w:lang w:val="en-GB"/>
          </w:rPr>
          <w:t>PETER COWX</w:t>
        </w:r>
      </w:ins>
      <w:del w:id="2" w:author="COWX Peter (EXT)" w:date="2022-08-02T14:41:00Z">
        <w:r w:rsidR="00083C84" w:rsidRPr="00EE60D3" w:rsidDel="00011DC3">
          <w:rPr>
            <w:rFonts w:asciiTheme="minorHAnsi" w:hAnsiTheme="minorHAnsi" w:cstheme="minorHAnsi"/>
            <w:sz w:val="24"/>
            <w:szCs w:val="24"/>
            <w:lang w:val="en-GB"/>
          </w:rPr>
          <w:delText>_</w:delText>
        </w:r>
      </w:del>
      <w:r w:rsidR="00083C84" w:rsidRPr="00EE60D3">
        <w:rPr>
          <w:rFonts w:asciiTheme="minorHAnsi" w:hAnsiTheme="minorHAnsi" w:cstheme="minorHAnsi"/>
          <w:sz w:val="24"/>
          <w:szCs w:val="24"/>
          <w:lang w:val="en-GB"/>
        </w:rPr>
        <w:t>_____________________</w:t>
      </w:r>
      <w:bookmarkEnd w:id="0"/>
      <w:r w:rsidR="00CA4C29" w:rsidRPr="00EE60D3">
        <w:rPr>
          <w:rFonts w:asciiTheme="minorHAnsi" w:hAnsiTheme="minorHAnsi" w:cstheme="minorHAnsi"/>
          <w:sz w:val="24"/>
          <w:szCs w:val="24"/>
          <w:lang w:val="en-GB"/>
        </w:rPr>
        <w:t xml:space="preserve">, </w:t>
      </w:r>
    </w:p>
    <w:p w14:paraId="22A4CDD0" w14:textId="6A014331" w:rsidR="00E1062E" w:rsidRPr="00EE60D3" w:rsidRDefault="00F068B4" w:rsidP="009610D8">
      <w:pPr>
        <w:pStyle w:val="BodyText"/>
        <w:spacing w:after="120"/>
        <w:rPr>
          <w:rFonts w:asciiTheme="minorHAnsi" w:hAnsiTheme="minorHAnsi" w:cstheme="minorHAnsi"/>
          <w:sz w:val="24"/>
          <w:szCs w:val="24"/>
          <w:lang w:val="en-GB"/>
        </w:rPr>
      </w:pPr>
      <w:r w:rsidRPr="00EE60D3">
        <w:rPr>
          <w:rFonts w:asciiTheme="minorHAnsi" w:hAnsiTheme="minorHAnsi" w:cstheme="minorHAnsi"/>
          <w:sz w:val="24"/>
          <w:szCs w:val="24"/>
          <w:lang w:val="en-GB"/>
        </w:rPr>
        <w:t>a member of</w:t>
      </w:r>
      <w:r w:rsidR="00CB1114">
        <w:rPr>
          <w:rFonts w:asciiTheme="minorHAnsi" w:hAnsiTheme="minorHAnsi" w:cstheme="minorHAnsi"/>
          <w:sz w:val="24"/>
          <w:szCs w:val="24"/>
          <w:lang w:val="en-GB"/>
        </w:rPr>
        <w:t xml:space="preserve"> </w:t>
      </w:r>
      <w:r w:rsidR="00CB1114" w:rsidRPr="00CB1114">
        <w:rPr>
          <w:rFonts w:asciiTheme="minorHAnsi" w:hAnsiTheme="minorHAnsi" w:cstheme="minorHAnsi"/>
          <w:sz w:val="24"/>
          <w:szCs w:val="24"/>
          <w:lang w:val="en-GB"/>
        </w:rPr>
        <w:t>__</w:t>
      </w:r>
      <w:ins w:id="3" w:author="COWX Peter (EXT)" w:date="2022-08-02T14:41:00Z">
        <w:r w:rsidR="00011DC3">
          <w:rPr>
            <w:rFonts w:asciiTheme="minorHAnsi" w:hAnsiTheme="minorHAnsi" w:cstheme="minorHAnsi"/>
            <w:sz w:val="24"/>
            <w:szCs w:val="24"/>
            <w:lang w:val="en-GB"/>
          </w:rPr>
          <w:t>ASHBURY PARISH COUNC</w:t>
        </w:r>
      </w:ins>
      <w:ins w:id="4" w:author="COWX Peter (EXT)" w:date="2022-08-02T14:42:00Z">
        <w:r w:rsidR="00011DC3">
          <w:rPr>
            <w:rFonts w:asciiTheme="minorHAnsi" w:hAnsiTheme="minorHAnsi" w:cstheme="minorHAnsi"/>
            <w:sz w:val="24"/>
            <w:szCs w:val="24"/>
            <w:lang w:val="en-GB"/>
          </w:rPr>
          <w:t>IL</w:t>
        </w:r>
      </w:ins>
      <w:r w:rsidR="00CB1114" w:rsidRPr="00CB1114">
        <w:rPr>
          <w:rFonts w:asciiTheme="minorHAnsi" w:hAnsiTheme="minorHAnsi" w:cstheme="minorHAnsi"/>
          <w:sz w:val="24"/>
          <w:szCs w:val="24"/>
          <w:lang w:val="en-GB"/>
        </w:rPr>
        <w:t>_________________________</w:t>
      </w:r>
      <w:r w:rsidR="009D3619">
        <w:rPr>
          <w:rFonts w:asciiTheme="minorHAnsi" w:hAnsiTheme="minorHAnsi" w:cstheme="minorHAnsi"/>
          <w:sz w:val="24"/>
          <w:szCs w:val="24"/>
          <w:lang w:val="en-GB"/>
        </w:rPr>
        <w:t>_________</w:t>
      </w:r>
      <w:r w:rsidR="00CB1114" w:rsidRPr="00CB1114">
        <w:rPr>
          <w:rFonts w:asciiTheme="minorHAnsi" w:hAnsiTheme="minorHAnsi" w:cstheme="minorHAnsi"/>
          <w:sz w:val="24"/>
          <w:szCs w:val="24"/>
          <w:lang w:val="en-GB"/>
        </w:rPr>
        <w:t>_</w:t>
      </w:r>
      <w:r w:rsidR="00946389" w:rsidRPr="00EE60D3">
        <w:rPr>
          <w:rFonts w:asciiTheme="minorHAnsi" w:hAnsiTheme="minorHAnsi" w:cstheme="minorHAnsi"/>
          <w:sz w:val="24"/>
          <w:szCs w:val="24"/>
          <w:lang w:val="en-GB"/>
        </w:rPr>
        <w:t>,</w:t>
      </w:r>
      <w:r w:rsidR="00CA4C29" w:rsidRPr="00EE60D3">
        <w:rPr>
          <w:rFonts w:asciiTheme="minorHAnsi" w:hAnsiTheme="minorHAnsi" w:cstheme="minorHAnsi"/>
          <w:b/>
          <w:bCs/>
          <w:sz w:val="24"/>
          <w:szCs w:val="24"/>
          <w:lang w:val="en-GB"/>
        </w:rPr>
        <w:t xml:space="preserve"> </w:t>
      </w:r>
      <w:r w:rsidR="00E73ADF" w:rsidRPr="00EE60D3">
        <w:rPr>
          <w:rFonts w:asciiTheme="minorHAnsi" w:hAnsiTheme="minorHAnsi" w:cstheme="minorHAnsi"/>
          <w:sz w:val="24"/>
          <w:szCs w:val="24"/>
          <w:lang w:val="en-GB"/>
        </w:rPr>
        <w:t>give notice that</w:t>
      </w:r>
      <w:r w:rsidR="001375C1" w:rsidRPr="00EE60D3">
        <w:rPr>
          <w:rFonts w:asciiTheme="minorHAnsi" w:hAnsiTheme="minorHAnsi" w:cstheme="minorHAnsi"/>
          <w:sz w:val="24"/>
          <w:szCs w:val="24"/>
          <w:lang w:val="en-GB"/>
        </w:rPr>
        <w:t xml:space="preserve"> </w:t>
      </w:r>
      <w:r w:rsidR="00E73ADF" w:rsidRPr="00EE60D3">
        <w:rPr>
          <w:rFonts w:asciiTheme="minorHAnsi" w:hAnsiTheme="minorHAnsi" w:cstheme="minorHAnsi"/>
          <w:sz w:val="24"/>
          <w:szCs w:val="24"/>
          <w:lang w:val="en-GB"/>
        </w:rPr>
        <w:t xml:space="preserve">I have set out below </w:t>
      </w:r>
      <w:r w:rsidR="00E1062E" w:rsidRPr="00EE60D3">
        <w:rPr>
          <w:rFonts w:asciiTheme="minorHAnsi" w:hAnsiTheme="minorHAnsi" w:cstheme="minorHAnsi"/>
          <w:sz w:val="24"/>
          <w:szCs w:val="24"/>
          <w:lang w:val="en-GB"/>
        </w:rPr>
        <w:t xml:space="preserve">the Disclosable Pecuniary Interests </w:t>
      </w:r>
      <w:r w:rsidR="005F2E2F">
        <w:rPr>
          <w:rFonts w:asciiTheme="minorHAnsi" w:hAnsiTheme="minorHAnsi" w:cstheme="minorHAnsi"/>
          <w:sz w:val="24"/>
          <w:szCs w:val="24"/>
          <w:lang w:val="en-GB"/>
        </w:rPr>
        <w:t xml:space="preserve">and other registrable interests </w:t>
      </w:r>
      <w:r w:rsidR="00E1062E" w:rsidRPr="00EE60D3">
        <w:rPr>
          <w:rFonts w:asciiTheme="minorHAnsi" w:hAnsiTheme="minorHAnsi" w:cstheme="minorHAnsi"/>
          <w:sz w:val="24"/>
          <w:szCs w:val="24"/>
          <w:lang w:val="en-GB"/>
        </w:rPr>
        <w:t xml:space="preserve">which are required to be notified to the Monitoring Officer further to the provisions of the Localism Act </w:t>
      </w:r>
      <w:r w:rsidR="00E1062E" w:rsidRPr="00EE60D3">
        <w:rPr>
          <w:rFonts w:asciiTheme="minorHAnsi" w:hAnsiTheme="minorHAnsi" w:cstheme="minorHAnsi"/>
          <w:color w:val="auto"/>
          <w:sz w:val="24"/>
          <w:szCs w:val="24"/>
          <w:lang w:val="en-GB"/>
        </w:rPr>
        <w:t xml:space="preserve">2011 and </w:t>
      </w:r>
      <w:r w:rsidR="00E1062E" w:rsidRPr="00EE60D3">
        <w:rPr>
          <w:rFonts w:asciiTheme="minorHAnsi" w:hAnsiTheme="minorHAnsi" w:cstheme="minorHAnsi"/>
          <w:color w:val="auto"/>
          <w:sz w:val="24"/>
        </w:rPr>
        <w:t>The Relevant Authorities (Disclosable Pecuniary Interests) Regulations 2012</w:t>
      </w:r>
      <w:r w:rsidR="005F2E2F">
        <w:rPr>
          <w:rFonts w:asciiTheme="minorHAnsi" w:hAnsiTheme="minorHAnsi" w:cstheme="minorHAnsi"/>
          <w:color w:val="auto"/>
          <w:sz w:val="24"/>
        </w:rPr>
        <w:t xml:space="preserve"> and the Code of Conduct</w:t>
      </w:r>
      <w:r w:rsidR="00E73ADF" w:rsidRPr="00EE60D3">
        <w:rPr>
          <w:rFonts w:asciiTheme="minorHAnsi" w:hAnsiTheme="minorHAnsi" w:cstheme="minorHAnsi"/>
          <w:sz w:val="24"/>
          <w:szCs w:val="24"/>
          <w:lang w:val="en-GB"/>
        </w:rPr>
        <w:t>.</w:t>
      </w:r>
      <w:r w:rsidR="00703DD0" w:rsidRPr="00EE60D3">
        <w:rPr>
          <w:rFonts w:asciiTheme="minorHAnsi" w:hAnsiTheme="minorHAnsi" w:cstheme="minorHAnsi"/>
          <w:sz w:val="24"/>
          <w:szCs w:val="24"/>
          <w:lang w:val="en-GB"/>
        </w:rPr>
        <w:t xml:space="preserve"> </w:t>
      </w:r>
    </w:p>
    <w:p w14:paraId="277863A7" w14:textId="77777777" w:rsidR="00CA7A0F" w:rsidRPr="00EE60D3" w:rsidRDefault="00E40B4F" w:rsidP="00C83F83">
      <w:pPr>
        <w:pStyle w:val="BodyText"/>
        <w:pBdr>
          <w:top w:val="single" w:sz="8" w:space="1" w:color="auto"/>
          <w:left w:val="single" w:sz="8" w:space="4" w:color="auto"/>
          <w:bottom w:val="single" w:sz="8" w:space="1" w:color="auto"/>
          <w:right w:val="single" w:sz="8" w:space="4" w:color="auto"/>
        </w:pBdr>
        <w:shd w:val="clear" w:color="auto" w:fill="E0E0E0"/>
        <w:rPr>
          <w:rFonts w:asciiTheme="minorHAnsi" w:hAnsiTheme="minorHAnsi" w:cstheme="minorHAnsi"/>
          <w:b/>
          <w:bCs/>
          <w:sz w:val="24"/>
          <w:szCs w:val="24"/>
          <w:lang w:val="en-GB"/>
        </w:rPr>
      </w:pPr>
      <w:r w:rsidRPr="00EE60D3">
        <w:rPr>
          <w:rFonts w:asciiTheme="minorHAnsi" w:hAnsiTheme="minorHAnsi" w:cstheme="minorHAnsi"/>
          <w:b/>
          <w:bCs/>
          <w:sz w:val="24"/>
          <w:szCs w:val="24"/>
          <w:lang w:val="en-GB"/>
        </w:rPr>
        <w:t xml:space="preserve">(IMPORTANT: Please </w:t>
      </w:r>
      <w:r w:rsidR="00043E10" w:rsidRPr="00EE60D3">
        <w:rPr>
          <w:rFonts w:asciiTheme="minorHAnsi" w:hAnsiTheme="minorHAnsi" w:cstheme="minorHAnsi"/>
          <w:b/>
          <w:bCs/>
          <w:sz w:val="24"/>
          <w:szCs w:val="24"/>
          <w:lang w:val="en-GB"/>
        </w:rPr>
        <w:t>(</w:t>
      </w:r>
      <w:proofErr w:type="spellStart"/>
      <w:r w:rsidR="00043E10" w:rsidRPr="00EE60D3">
        <w:rPr>
          <w:rFonts w:asciiTheme="minorHAnsi" w:hAnsiTheme="minorHAnsi" w:cstheme="minorHAnsi"/>
          <w:b/>
          <w:bCs/>
          <w:sz w:val="24"/>
          <w:szCs w:val="24"/>
          <w:lang w:val="en-GB"/>
        </w:rPr>
        <w:t>i</w:t>
      </w:r>
      <w:proofErr w:type="spellEnd"/>
      <w:r w:rsidR="00043E10" w:rsidRPr="00EE60D3">
        <w:rPr>
          <w:rFonts w:asciiTheme="minorHAnsi" w:hAnsiTheme="minorHAnsi" w:cstheme="minorHAnsi"/>
          <w:b/>
          <w:bCs/>
          <w:sz w:val="24"/>
          <w:szCs w:val="24"/>
          <w:lang w:val="en-GB"/>
        </w:rPr>
        <w:t>) </w:t>
      </w:r>
      <w:r w:rsidRPr="00EE60D3">
        <w:rPr>
          <w:rFonts w:asciiTheme="minorHAnsi" w:hAnsiTheme="minorHAnsi" w:cstheme="minorHAnsi"/>
          <w:b/>
          <w:bCs/>
          <w:sz w:val="24"/>
          <w:szCs w:val="24"/>
          <w:lang w:val="en-GB"/>
        </w:rPr>
        <w:t xml:space="preserve">read the </w:t>
      </w:r>
      <w:hyperlink w:anchor="notes" w:history="1">
        <w:r w:rsidRPr="00EE60D3">
          <w:rPr>
            <w:rStyle w:val="Hyperlink"/>
            <w:rFonts w:asciiTheme="minorHAnsi" w:hAnsiTheme="minorHAnsi" w:cstheme="minorHAnsi"/>
            <w:b/>
            <w:bCs/>
            <w:sz w:val="24"/>
            <w:szCs w:val="24"/>
            <w:lang w:val="en-GB"/>
          </w:rPr>
          <w:t>accompanying notes</w:t>
        </w:r>
      </w:hyperlink>
      <w:r w:rsidRPr="00EE60D3">
        <w:rPr>
          <w:rFonts w:asciiTheme="minorHAnsi" w:hAnsiTheme="minorHAnsi" w:cstheme="minorHAnsi"/>
          <w:b/>
          <w:bCs/>
          <w:sz w:val="24"/>
          <w:szCs w:val="24"/>
          <w:lang w:val="en-GB"/>
        </w:rPr>
        <w:t xml:space="preserve"> </w:t>
      </w:r>
      <w:r w:rsidRPr="00EE60D3">
        <w:rPr>
          <w:rFonts w:asciiTheme="minorHAnsi" w:hAnsiTheme="minorHAnsi" w:cstheme="minorHAnsi"/>
          <w:b/>
          <w:bCs/>
          <w:i/>
          <w:iCs/>
          <w:sz w:val="24"/>
          <w:szCs w:val="24"/>
          <w:lang w:val="en-GB"/>
        </w:rPr>
        <w:t>before</w:t>
      </w:r>
      <w:r w:rsidRPr="00EE60D3">
        <w:rPr>
          <w:rFonts w:asciiTheme="minorHAnsi" w:hAnsiTheme="minorHAnsi" w:cstheme="minorHAnsi"/>
          <w:b/>
          <w:bCs/>
          <w:sz w:val="24"/>
          <w:szCs w:val="24"/>
          <w:lang w:val="en-GB"/>
        </w:rPr>
        <w:t xml:space="preserve"> completing each section of the form</w:t>
      </w:r>
      <w:r w:rsidR="00043E10" w:rsidRPr="00EE60D3">
        <w:rPr>
          <w:rFonts w:asciiTheme="minorHAnsi" w:hAnsiTheme="minorHAnsi" w:cstheme="minorHAnsi"/>
          <w:b/>
          <w:bCs/>
          <w:sz w:val="24"/>
          <w:szCs w:val="24"/>
          <w:lang w:val="en-GB"/>
        </w:rPr>
        <w:t xml:space="preserve">; (ii) remember that the interests to be notified include those of your spouse/partner </w:t>
      </w:r>
      <w:r w:rsidR="00FF423E" w:rsidRPr="00EE60D3">
        <w:rPr>
          <w:rFonts w:asciiTheme="minorHAnsi" w:hAnsiTheme="minorHAnsi" w:cstheme="minorHAnsi"/>
          <w:b/>
          <w:bCs/>
          <w:sz w:val="24"/>
          <w:szCs w:val="24"/>
          <w:lang w:val="en-GB"/>
        </w:rPr>
        <w:t xml:space="preserve">as detailed on </w:t>
      </w:r>
      <w:hyperlink w:anchor="whose" w:history="1">
        <w:r w:rsidR="00FF423E" w:rsidRPr="00EE60D3">
          <w:rPr>
            <w:rStyle w:val="Hyperlink"/>
            <w:rFonts w:asciiTheme="minorHAnsi" w:hAnsiTheme="minorHAnsi" w:cstheme="minorHAnsi"/>
            <w:b/>
            <w:bCs/>
            <w:sz w:val="24"/>
            <w:szCs w:val="24"/>
            <w:lang w:val="en-GB"/>
          </w:rPr>
          <w:t>page 1</w:t>
        </w:r>
      </w:hyperlink>
      <w:r w:rsidR="00FF423E" w:rsidRPr="00EE60D3">
        <w:rPr>
          <w:rFonts w:asciiTheme="minorHAnsi" w:hAnsiTheme="minorHAnsi" w:cstheme="minorHAnsi"/>
          <w:b/>
          <w:bCs/>
          <w:sz w:val="24"/>
          <w:szCs w:val="24"/>
          <w:lang w:val="en-GB"/>
        </w:rPr>
        <w:t xml:space="preserve"> of the notes</w:t>
      </w:r>
      <w:r w:rsidRPr="00EE60D3">
        <w:rPr>
          <w:rFonts w:asciiTheme="minorHAnsi" w:hAnsiTheme="minorHAnsi" w:cstheme="minorHAnsi"/>
          <w:b/>
          <w:bCs/>
          <w:sz w:val="24"/>
          <w:szCs w:val="24"/>
          <w:lang w:val="en-GB"/>
        </w:rPr>
        <w:t>)</w:t>
      </w:r>
      <w:r w:rsidR="00C83F83" w:rsidRPr="00EE60D3">
        <w:rPr>
          <w:rFonts w:asciiTheme="minorHAnsi" w:hAnsiTheme="minorHAnsi" w:cstheme="minorHAnsi"/>
          <w:b/>
          <w:bCs/>
          <w:sz w:val="24"/>
          <w:szCs w:val="24"/>
          <w:lang w:val="en-GB"/>
        </w:rPr>
        <w:t>; and (iii) </w:t>
      </w:r>
      <w:r w:rsidR="001D64B9" w:rsidRPr="00EE60D3">
        <w:rPr>
          <w:rFonts w:asciiTheme="minorHAnsi" w:hAnsiTheme="minorHAnsi" w:cstheme="minorHAnsi"/>
          <w:b/>
          <w:bCs/>
          <w:sz w:val="24"/>
          <w:szCs w:val="24"/>
          <w:lang w:val="en-GB"/>
        </w:rPr>
        <w:t xml:space="preserve">ensure that you </w:t>
      </w:r>
      <w:r w:rsidR="00C83F83" w:rsidRPr="00EE60D3">
        <w:rPr>
          <w:rFonts w:asciiTheme="minorHAnsi" w:hAnsiTheme="minorHAnsi" w:cstheme="minorHAnsi"/>
          <w:b/>
          <w:bCs/>
          <w:sz w:val="24"/>
          <w:szCs w:val="24"/>
          <w:lang w:val="en-GB"/>
        </w:rPr>
        <w:t>enter “None” where or if applicable</w:t>
      </w:r>
    </w:p>
    <w:p w14:paraId="5093D542" w14:textId="77777777" w:rsidR="00CA7A0F" w:rsidRPr="00EE60D3" w:rsidRDefault="00CA7A0F" w:rsidP="00C83F83">
      <w:pPr>
        <w:pStyle w:val="BodyText"/>
        <w:pBdr>
          <w:top w:val="single" w:sz="8" w:space="1" w:color="auto"/>
          <w:left w:val="single" w:sz="8" w:space="4" w:color="auto"/>
          <w:bottom w:val="single" w:sz="8" w:space="1" w:color="auto"/>
          <w:right w:val="single" w:sz="8" w:space="4" w:color="auto"/>
        </w:pBdr>
        <w:shd w:val="clear" w:color="auto" w:fill="E0E0E0"/>
        <w:rPr>
          <w:rFonts w:asciiTheme="minorHAnsi" w:hAnsiTheme="minorHAnsi" w:cstheme="minorHAnsi"/>
          <w:b/>
          <w:bCs/>
          <w:sz w:val="24"/>
          <w:szCs w:val="24"/>
          <w:lang w:val="en-GB"/>
        </w:rPr>
      </w:pPr>
    </w:p>
    <w:p w14:paraId="52692BC7" w14:textId="77777777" w:rsidR="00D530CA" w:rsidRPr="00EE60D3" w:rsidRDefault="00FE7208" w:rsidP="00FE7208">
      <w:pPr>
        <w:pStyle w:val="Heading1"/>
        <w:rPr>
          <w:rFonts w:asciiTheme="minorHAnsi" w:hAnsiTheme="minorHAnsi" w:cstheme="minorHAnsi"/>
        </w:rPr>
      </w:pPr>
      <w:r w:rsidRPr="00EE60D3">
        <w:rPr>
          <w:rFonts w:asciiTheme="minorHAnsi" w:hAnsiTheme="minorHAnsi" w:cstheme="minorHAnsi"/>
        </w:rPr>
        <w:t xml:space="preserve">Employment, office, trade, </w:t>
      </w:r>
      <w:proofErr w:type="gramStart"/>
      <w:r w:rsidRPr="00EE60D3">
        <w:rPr>
          <w:rFonts w:asciiTheme="minorHAnsi" w:hAnsiTheme="minorHAnsi" w:cstheme="minorHAnsi"/>
        </w:rPr>
        <w:t>profession</w:t>
      </w:r>
      <w:proofErr w:type="gramEnd"/>
      <w:r w:rsidRPr="00EE60D3">
        <w:rPr>
          <w:rFonts w:asciiTheme="minorHAnsi" w:hAnsiTheme="minorHAnsi" w:cstheme="minorHAnsi"/>
        </w:rPr>
        <w:t xml:space="preserve"> or vocation</w:t>
      </w:r>
    </w:p>
    <w:tbl>
      <w:tblPr>
        <w:tblStyle w:val="TableGrid"/>
        <w:tblW w:w="8883" w:type="dxa"/>
        <w:tblInd w:w="648" w:type="dxa"/>
        <w:tblLook w:val="01E0" w:firstRow="1" w:lastRow="1" w:firstColumn="1" w:lastColumn="1" w:noHBand="0" w:noVBand="0"/>
      </w:tblPr>
      <w:tblGrid>
        <w:gridCol w:w="4442"/>
        <w:gridCol w:w="4441"/>
      </w:tblGrid>
      <w:tr w:rsidR="00CA7A0F" w:rsidRPr="00EE60D3" w14:paraId="7F2350C2" w14:textId="77777777" w:rsidTr="00CA7A0F">
        <w:tc>
          <w:tcPr>
            <w:tcW w:w="4442" w:type="dxa"/>
          </w:tcPr>
          <w:p w14:paraId="27C1533A" w14:textId="77777777" w:rsidR="00CA7A0F" w:rsidRPr="00EE60D3" w:rsidRDefault="00CA7A0F" w:rsidP="00FE7208">
            <w:pPr>
              <w:pStyle w:val="Para"/>
              <w:rPr>
                <w:rFonts w:asciiTheme="minorHAnsi" w:hAnsiTheme="minorHAnsi" w:cstheme="minorHAnsi"/>
              </w:rPr>
            </w:pPr>
            <w:r w:rsidRPr="00EE60D3">
              <w:rPr>
                <w:rFonts w:asciiTheme="minorHAnsi" w:hAnsiTheme="minorHAnsi" w:cstheme="minorHAnsi"/>
              </w:rPr>
              <w:t>Member or co-opted Member</w:t>
            </w:r>
          </w:p>
        </w:tc>
        <w:tc>
          <w:tcPr>
            <w:tcW w:w="4441" w:type="dxa"/>
          </w:tcPr>
          <w:p w14:paraId="3EA29B0E" w14:textId="77777777" w:rsidR="00CA7A0F" w:rsidRPr="00EE60D3" w:rsidRDefault="006466C7" w:rsidP="00FE7208">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1918CE52" w14:textId="77777777" w:rsidTr="00CA7A0F">
        <w:tc>
          <w:tcPr>
            <w:tcW w:w="4442" w:type="dxa"/>
          </w:tcPr>
          <w:p w14:paraId="08DE192B" w14:textId="4D45364F" w:rsidR="00CA7A0F" w:rsidRPr="00EE60D3" w:rsidRDefault="00011DC3" w:rsidP="00FE7208">
            <w:pPr>
              <w:pStyle w:val="Para"/>
              <w:rPr>
                <w:rFonts w:asciiTheme="minorHAnsi" w:hAnsiTheme="minorHAnsi" w:cstheme="minorHAnsi"/>
              </w:rPr>
            </w:pPr>
            <w:ins w:id="5" w:author="COWX Peter (EXT)" w:date="2022-08-02T14:42:00Z">
              <w:r>
                <w:rPr>
                  <w:rFonts w:asciiTheme="minorHAnsi" w:hAnsiTheme="minorHAnsi" w:cstheme="minorHAnsi"/>
                </w:rPr>
                <w:t>CONSULTANT – PYROMETALLURGICAL ENGINEERING</w:t>
              </w:r>
            </w:ins>
          </w:p>
        </w:tc>
        <w:tc>
          <w:tcPr>
            <w:tcW w:w="4441" w:type="dxa"/>
          </w:tcPr>
          <w:p w14:paraId="4B782F4F" w14:textId="77777777" w:rsidR="00CA7A0F" w:rsidRPr="00EE60D3" w:rsidRDefault="00CA7A0F" w:rsidP="00FE7208">
            <w:pPr>
              <w:pStyle w:val="Para"/>
              <w:rPr>
                <w:rFonts w:asciiTheme="minorHAnsi" w:hAnsiTheme="minorHAnsi" w:cstheme="minorHAnsi"/>
              </w:rPr>
            </w:pPr>
          </w:p>
          <w:p w14:paraId="5CBBB560" w14:textId="730995F4" w:rsidR="00CA7A0F" w:rsidRPr="00EE60D3" w:rsidRDefault="00011DC3" w:rsidP="00FE7208">
            <w:pPr>
              <w:pStyle w:val="Para"/>
              <w:rPr>
                <w:rFonts w:asciiTheme="minorHAnsi" w:hAnsiTheme="minorHAnsi" w:cstheme="minorHAnsi"/>
              </w:rPr>
            </w:pPr>
            <w:ins w:id="6" w:author="COWX Peter (EXT)" w:date="2022-08-02T14:43:00Z">
              <w:r>
                <w:rPr>
                  <w:rFonts w:asciiTheme="minorHAnsi" w:hAnsiTheme="minorHAnsi" w:cstheme="minorHAnsi"/>
                </w:rPr>
                <w:t>NONE</w:t>
              </w:r>
            </w:ins>
          </w:p>
          <w:p w14:paraId="282A0F40" w14:textId="77777777" w:rsidR="00CA7A0F" w:rsidRPr="00EE60D3" w:rsidRDefault="00CA7A0F" w:rsidP="00FE7208">
            <w:pPr>
              <w:pStyle w:val="Para"/>
              <w:rPr>
                <w:rFonts w:asciiTheme="minorHAnsi" w:hAnsiTheme="minorHAnsi" w:cstheme="minorHAnsi"/>
              </w:rPr>
            </w:pPr>
          </w:p>
          <w:p w14:paraId="7097C8E3" w14:textId="77777777" w:rsidR="00CA7A0F" w:rsidRPr="00EE60D3" w:rsidRDefault="00CA7A0F" w:rsidP="00FE7208">
            <w:pPr>
              <w:pStyle w:val="Para"/>
              <w:rPr>
                <w:rFonts w:asciiTheme="minorHAnsi" w:hAnsiTheme="minorHAnsi" w:cstheme="minorHAnsi"/>
              </w:rPr>
            </w:pPr>
          </w:p>
          <w:p w14:paraId="0A02A6FA" w14:textId="77777777" w:rsidR="00CA7A0F" w:rsidRPr="00EE60D3" w:rsidRDefault="00CA7A0F" w:rsidP="00FE7208">
            <w:pPr>
              <w:pStyle w:val="Para"/>
              <w:rPr>
                <w:rFonts w:asciiTheme="minorHAnsi" w:hAnsiTheme="minorHAnsi" w:cstheme="minorHAnsi"/>
              </w:rPr>
            </w:pPr>
            <w:r w:rsidRPr="00EE60D3">
              <w:rPr>
                <w:rFonts w:asciiTheme="minorHAnsi" w:hAnsiTheme="minorHAnsi" w:cstheme="minorHAnsi"/>
              </w:rPr>
              <w:fldChar w:fldCharType="begin"/>
            </w:r>
            <w:r w:rsidRPr="00EE60D3">
              <w:rPr>
                <w:rFonts w:asciiTheme="minorHAnsi" w:hAnsiTheme="minorHAnsi" w:cstheme="minorHAnsi"/>
              </w:rPr>
              <w:instrText xml:space="preserve"> MERGEFIELD "Employment_Office_contd" </w:instrText>
            </w:r>
            <w:r w:rsidRPr="00EE60D3">
              <w:rPr>
                <w:rFonts w:asciiTheme="minorHAnsi" w:hAnsiTheme="minorHAnsi" w:cstheme="minorHAnsi"/>
              </w:rPr>
              <w:fldChar w:fldCharType="end"/>
            </w:r>
          </w:p>
          <w:p w14:paraId="22CC77B3" w14:textId="77777777" w:rsidR="00CA7A0F" w:rsidRPr="00EE60D3" w:rsidRDefault="00CA7A0F" w:rsidP="00E23F1F">
            <w:pPr>
              <w:pStyle w:val="Para"/>
              <w:rPr>
                <w:rFonts w:asciiTheme="minorHAnsi" w:hAnsiTheme="minorHAnsi" w:cstheme="minorHAnsi"/>
              </w:rPr>
            </w:pPr>
            <w:r w:rsidRPr="00EE60D3">
              <w:rPr>
                <w:rFonts w:asciiTheme="minorHAnsi" w:hAnsiTheme="minorHAnsi" w:cstheme="minorHAnsi"/>
              </w:rPr>
              <w:fldChar w:fldCharType="begin"/>
            </w:r>
            <w:r w:rsidRPr="00EE60D3">
              <w:rPr>
                <w:rFonts w:asciiTheme="minorHAnsi" w:hAnsiTheme="minorHAnsi" w:cstheme="minorHAnsi"/>
              </w:rPr>
              <w:instrText xml:space="preserve"> MERGEFIELD "Spouse_Employment_Office_contd" </w:instrText>
            </w:r>
            <w:r w:rsidRPr="00EE60D3">
              <w:rPr>
                <w:rFonts w:asciiTheme="minorHAnsi" w:hAnsiTheme="minorHAnsi" w:cstheme="minorHAnsi"/>
              </w:rPr>
              <w:fldChar w:fldCharType="end"/>
            </w:r>
          </w:p>
        </w:tc>
      </w:tr>
    </w:tbl>
    <w:p w14:paraId="67AFCD6B" w14:textId="77777777" w:rsidR="00FE7208" w:rsidRPr="00EE60D3" w:rsidRDefault="00FE7208" w:rsidP="00FE7208">
      <w:pPr>
        <w:pStyle w:val="Heading1"/>
        <w:rPr>
          <w:rFonts w:asciiTheme="minorHAnsi" w:hAnsiTheme="minorHAnsi" w:cstheme="minorHAnsi"/>
        </w:rPr>
      </w:pPr>
      <w:r w:rsidRPr="00EE60D3">
        <w:rPr>
          <w:rFonts w:asciiTheme="minorHAnsi" w:hAnsiTheme="minorHAnsi" w:cstheme="minorHAnsi"/>
        </w:rPr>
        <w:t>Sponsorship</w:t>
      </w:r>
    </w:p>
    <w:tbl>
      <w:tblPr>
        <w:tblStyle w:val="TableGrid"/>
        <w:tblW w:w="8883" w:type="dxa"/>
        <w:tblInd w:w="648" w:type="dxa"/>
        <w:tblLook w:val="01E0" w:firstRow="1" w:lastRow="1" w:firstColumn="1" w:lastColumn="1" w:noHBand="0" w:noVBand="0"/>
      </w:tblPr>
      <w:tblGrid>
        <w:gridCol w:w="4442"/>
        <w:gridCol w:w="4441"/>
      </w:tblGrid>
      <w:tr w:rsidR="006466C7" w:rsidRPr="00EE60D3" w14:paraId="09750C1E" w14:textId="77777777" w:rsidTr="00CA7A0F">
        <w:tc>
          <w:tcPr>
            <w:tcW w:w="4442" w:type="dxa"/>
          </w:tcPr>
          <w:p w14:paraId="5E687376" w14:textId="77777777" w:rsidR="006466C7" w:rsidRPr="00EE60D3" w:rsidRDefault="006466C7" w:rsidP="006466C7">
            <w:pPr>
              <w:pStyle w:val="Para"/>
              <w:rPr>
                <w:rFonts w:asciiTheme="minorHAnsi" w:hAnsiTheme="minorHAnsi" w:cstheme="minorHAnsi"/>
              </w:rPr>
            </w:pPr>
            <w:r w:rsidRPr="00EE60D3">
              <w:rPr>
                <w:rFonts w:asciiTheme="minorHAnsi" w:hAnsiTheme="minorHAnsi" w:cstheme="minorHAnsi"/>
              </w:rPr>
              <w:t>Member or co-opted Member</w:t>
            </w:r>
          </w:p>
        </w:tc>
        <w:tc>
          <w:tcPr>
            <w:tcW w:w="4441" w:type="dxa"/>
          </w:tcPr>
          <w:p w14:paraId="68225DCA" w14:textId="77777777" w:rsidR="006466C7" w:rsidRPr="00EE60D3" w:rsidRDefault="006466C7" w:rsidP="00497EF9">
            <w:pPr>
              <w:pStyle w:val="Para"/>
              <w:rPr>
                <w:rFonts w:asciiTheme="minorHAnsi" w:hAnsiTheme="minorHAnsi" w:cstheme="minorHAnsi"/>
              </w:rPr>
            </w:pPr>
            <w:r w:rsidRPr="00EE60D3">
              <w:rPr>
                <w:rFonts w:asciiTheme="minorHAnsi" w:hAnsiTheme="minorHAnsi" w:cstheme="minorHAnsi"/>
              </w:rPr>
              <w:t>Spouse, civil partner or equivalent</w:t>
            </w:r>
          </w:p>
        </w:tc>
      </w:tr>
      <w:tr w:rsidR="006466C7" w:rsidRPr="00EE60D3" w14:paraId="725C8FCB" w14:textId="77777777" w:rsidTr="00AB3C74">
        <w:tc>
          <w:tcPr>
            <w:tcW w:w="4442" w:type="dxa"/>
          </w:tcPr>
          <w:p w14:paraId="6A5E866E" w14:textId="6EF8BFD9" w:rsidR="006466C7" w:rsidRPr="00EE60D3" w:rsidRDefault="00011DC3" w:rsidP="00FE7208">
            <w:pPr>
              <w:pStyle w:val="Para"/>
              <w:spacing w:before="120"/>
              <w:rPr>
                <w:rFonts w:asciiTheme="minorHAnsi" w:hAnsiTheme="minorHAnsi" w:cstheme="minorHAnsi"/>
              </w:rPr>
            </w:pPr>
            <w:ins w:id="7" w:author="COWX Peter (EXT)" w:date="2022-08-02T14:43:00Z">
              <w:r>
                <w:rPr>
                  <w:rFonts w:asciiTheme="minorHAnsi" w:hAnsiTheme="minorHAnsi" w:cstheme="minorHAnsi"/>
                </w:rPr>
                <w:t>NONE</w:t>
              </w:r>
            </w:ins>
          </w:p>
        </w:tc>
        <w:tc>
          <w:tcPr>
            <w:tcW w:w="4441" w:type="dxa"/>
            <w:shd w:val="clear" w:color="auto" w:fill="auto"/>
          </w:tcPr>
          <w:p w14:paraId="19A75DD7" w14:textId="131899E7" w:rsidR="006466C7" w:rsidRPr="00EE60D3" w:rsidRDefault="00011DC3" w:rsidP="00AB3C74">
            <w:pPr>
              <w:pStyle w:val="Para"/>
              <w:spacing w:before="120"/>
              <w:rPr>
                <w:rFonts w:asciiTheme="minorHAnsi" w:hAnsiTheme="minorHAnsi" w:cstheme="minorHAnsi"/>
              </w:rPr>
            </w:pPr>
            <w:ins w:id="8" w:author="COWX Peter (EXT)" w:date="2022-08-02T14:43:00Z">
              <w:r>
                <w:rPr>
                  <w:rFonts w:asciiTheme="minorHAnsi" w:hAnsiTheme="minorHAnsi" w:cstheme="minorHAnsi"/>
                </w:rPr>
                <w:t>NONE</w:t>
              </w:r>
            </w:ins>
          </w:p>
          <w:p w14:paraId="44C7CDFB" w14:textId="77777777" w:rsidR="006466C7" w:rsidRDefault="006466C7" w:rsidP="00EE60D3">
            <w:pPr>
              <w:pStyle w:val="Para"/>
              <w:spacing w:before="120"/>
              <w:rPr>
                <w:rFonts w:asciiTheme="minorHAnsi" w:hAnsiTheme="minorHAnsi" w:cstheme="minorHAnsi"/>
                <w:b/>
                <w:bCs/>
              </w:rPr>
            </w:pPr>
          </w:p>
          <w:p w14:paraId="4035FDF6" w14:textId="77777777" w:rsidR="00EE60D3" w:rsidRPr="00EE60D3" w:rsidRDefault="00EE60D3" w:rsidP="00EE60D3">
            <w:pPr>
              <w:pStyle w:val="Para"/>
              <w:spacing w:before="120"/>
              <w:rPr>
                <w:rFonts w:asciiTheme="minorHAnsi" w:hAnsiTheme="minorHAnsi" w:cstheme="minorHAnsi"/>
                <w:b/>
                <w:bCs/>
              </w:rPr>
            </w:pPr>
          </w:p>
        </w:tc>
      </w:tr>
    </w:tbl>
    <w:p w14:paraId="64055F3F" w14:textId="77777777" w:rsidR="00FE7208" w:rsidRPr="00EE60D3" w:rsidRDefault="00FE7208" w:rsidP="00FE7208">
      <w:pPr>
        <w:pStyle w:val="Heading1"/>
        <w:rPr>
          <w:rFonts w:asciiTheme="minorHAnsi" w:hAnsiTheme="minorHAnsi" w:cstheme="minorHAnsi"/>
        </w:rPr>
      </w:pPr>
      <w:r w:rsidRPr="00EE60D3">
        <w:rPr>
          <w:rFonts w:asciiTheme="minorHAnsi" w:hAnsiTheme="minorHAnsi" w:cstheme="minorHAnsi"/>
        </w:rPr>
        <w:t>Contracts</w:t>
      </w:r>
    </w:p>
    <w:tbl>
      <w:tblPr>
        <w:tblStyle w:val="TableGrid"/>
        <w:tblW w:w="8883" w:type="dxa"/>
        <w:tblInd w:w="648" w:type="dxa"/>
        <w:tblLook w:val="01E0" w:firstRow="1" w:lastRow="1" w:firstColumn="1" w:lastColumn="1" w:noHBand="0" w:noVBand="0"/>
      </w:tblPr>
      <w:tblGrid>
        <w:gridCol w:w="4442"/>
        <w:gridCol w:w="4441"/>
      </w:tblGrid>
      <w:tr w:rsidR="00CA7A0F" w:rsidRPr="00EE60D3" w14:paraId="1E36990D" w14:textId="77777777" w:rsidTr="00CA7A0F">
        <w:tc>
          <w:tcPr>
            <w:tcW w:w="4442" w:type="dxa"/>
          </w:tcPr>
          <w:p w14:paraId="3D23E182" w14:textId="77777777" w:rsidR="00CA7A0F" w:rsidRPr="00EE60D3" w:rsidRDefault="00CA7A0F" w:rsidP="006466C7">
            <w:pPr>
              <w:pStyle w:val="Heading1"/>
              <w:numPr>
                <w:ilvl w:val="0"/>
                <w:numId w:val="0"/>
              </w:numPr>
              <w:spacing w:before="0"/>
              <w:ind w:left="1872" w:hanging="1872"/>
              <w:outlineLvl w:val="0"/>
              <w:rPr>
                <w:rFonts w:asciiTheme="minorHAnsi" w:hAnsiTheme="minorHAnsi" w:cstheme="minorHAnsi"/>
                <w:b w:val="0"/>
              </w:rPr>
            </w:pPr>
            <w:r w:rsidRPr="00EE60D3">
              <w:rPr>
                <w:rFonts w:asciiTheme="minorHAnsi" w:hAnsiTheme="minorHAnsi" w:cstheme="minorHAnsi"/>
                <w:b w:val="0"/>
              </w:rPr>
              <w:t>Member or co-opted Member</w:t>
            </w:r>
          </w:p>
        </w:tc>
        <w:tc>
          <w:tcPr>
            <w:tcW w:w="4441" w:type="dxa"/>
          </w:tcPr>
          <w:p w14:paraId="248F081A" w14:textId="77777777" w:rsidR="00CA7A0F" w:rsidRPr="00EE60D3" w:rsidRDefault="006466C7" w:rsidP="006466C7">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402F7FE5" w14:textId="77777777" w:rsidTr="00CA7A0F">
        <w:tc>
          <w:tcPr>
            <w:tcW w:w="4442" w:type="dxa"/>
          </w:tcPr>
          <w:p w14:paraId="2F9A45C4" w14:textId="131AF089" w:rsidR="00CA7A0F" w:rsidRPr="00EE60D3" w:rsidRDefault="00011DC3" w:rsidP="00412097">
            <w:pPr>
              <w:pStyle w:val="Para"/>
              <w:spacing w:before="120"/>
              <w:rPr>
                <w:rFonts w:asciiTheme="minorHAnsi" w:hAnsiTheme="minorHAnsi" w:cstheme="minorHAnsi"/>
              </w:rPr>
            </w:pPr>
            <w:ins w:id="9" w:author="COWX Peter (EXT)" w:date="2022-08-02T14:43:00Z">
              <w:r>
                <w:rPr>
                  <w:rFonts w:asciiTheme="minorHAnsi" w:hAnsiTheme="minorHAnsi" w:cstheme="minorHAnsi"/>
                </w:rPr>
                <w:t>NONE</w:t>
              </w:r>
            </w:ins>
          </w:p>
        </w:tc>
        <w:tc>
          <w:tcPr>
            <w:tcW w:w="4441" w:type="dxa"/>
          </w:tcPr>
          <w:p w14:paraId="4C7332F7" w14:textId="77777777" w:rsidR="00CA7A0F" w:rsidRPr="00EE60D3" w:rsidRDefault="00CA7A0F" w:rsidP="00412097">
            <w:pPr>
              <w:pStyle w:val="Para"/>
              <w:spacing w:before="120"/>
              <w:rPr>
                <w:rFonts w:asciiTheme="minorHAnsi" w:hAnsiTheme="minorHAnsi" w:cstheme="minorHAnsi"/>
              </w:rPr>
            </w:pPr>
          </w:p>
          <w:p w14:paraId="7A77017F" w14:textId="1D151CD9" w:rsidR="00CA7A0F" w:rsidRPr="00EE60D3" w:rsidRDefault="00011DC3" w:rsidP="00412097">
            <w:pPr>
              <w:pStyle w:val="Para"/>
              <w:spacing w:before="120"/>
              <w:rPr>
                <w:rFonts w:asciiTheme="minorHAnsi" w:hAnsiTheme="minorHAnsi" w:cstheme="minorHAnsi"/>
              </w:rPr>
            </w:pPr>
            <w:ins w:id="10" w:author="COWX Peter (EXT)" w:date="2022-08-02T14:43:00Z">
              <w:r>
                <w:rPr>
                  <w:rFonts w:asciiTheme="minorHAnsi" w:hAnsiTheme="minorHAnsi" w:cstheme="minorHAnsi"/>
                </w:rPr>
                <w:t>NONE</w:t>
              </w:r>
            </w:ins>
          </w:p>
          <w:p w14:paraId="42816830" w14:textId="77777777" w:rsidR="00CA7A0F" w:rsidRDefault="00CA7A0F" w:rsidP="00412097">
            <w:pPr>
              <w:pStyle w:val="Para"/>
              <w:spacing w:before="120"/>
              <w:rPr>
                <w:rFonts w:asciiTheme="minorHAnsi" w:hAnsiTheme="minorHAnsi" w:cstheme="minorHAnsi"/>
              </w:rPr>
            </w:pPr>
          </w:p>
          <w:p w14:paraId="7986C76F" w14:textId="77777777" w:rsidR="00EE60D3" w:rsidRPr="00EE60D3" w:rsidRDefault="00EE60D3" w:rsidP="00412097">
            <w:pPr>
              <w:pStyle w:val="Para"/>
              <w:spacing w:before="120"/>
              <w:rPr>
                <w:rFonts w:asciiTheme="minorHAnsi" w:hAnsiTheme="minorHAnsi" w:cstheme="minorHAnsi"/>
              </w:rPr>
            </w:pPr>
          </w:p>
          <w:p w14:paraId="429DF0E6" w14:textId="77777777" w:rsidR="00CA7A0F" w:rsidRPr="00EE60D3" w:rsidRDefault="00CA7A0F" w:rsidP="00412097">
            <w:pPr>
              <w:pStyle w:val="Para"/>
              <w:spacing w:before="120"/>
              <w:rPr>
                <w:rFonts w:asciiTheme="minorHAnsi" w:hAnsiTheme="minorHAnsi" w:cstheme="minorHAnsi"/>
              </w:rPr>
            </w:pPr>
          </w:p>
        </w:tc>
      </w:tr>
    </w:tbl>
    <w:p w14:paraId="794A53F2" w14:textId="77777777" w:rsidR="00FE7208" w:rsidRPr="00AB3C74" w:rsidRDefault="00FE7208" w:rsidP="00FE7208">
      <w:pPr>
        <w:pStyle w:val="Heading1"/>
        <w:rPr>
          <w:rFonts w:asciiTheme="minorHAnsi" w:hAnsiTheme="minorHAnsi" w:cstheme="minorHAnsi"/>
        </w:rPr>
      </w:pPr>
      <w:r w:rsidRPr="00AB3C74">
        <w:rPr>
          <w:rFonts w:asciiTheme="minorHAnsi" w:hAnsiTheme="minorHAnsi" w:cstheme="minorHAnsi"/>
        </w:rPr>
        <w:lastRenderedPageBreak/>
        <w:t>Land</w:t>
      </w:r>
      <w:r w:rsidR="00797E65" w:rsidRPr="00AB3C74">
        <w:rPr>
          <w:rFonts w:asciiTheme="minorHAnsi" w:hAnsiTheme="minorHAnsi" w:cstheme="minorHAnsi"/>
        </w:rPr>
        <w:t xml:space="preserve"> and Property</w:t>
      </w:r>
    </w:p>
    <w:tbl>
      <w:tblPr>
        <w:tblStyle w:val="TableGrid"/>
        <w:tblW w:w="8883" w:type="dxa"/>
        <w:tblInd w:w="648" w:type="dxa"/>
        <w:tblLook w:val="01E0" w:firstRow="1" w:lastRow="1" w:firstColumn="1" w:lastColumn="1" w:noHBand="0" w:noVBand="0"/>
      </w:tblPr>
      <w:tblGrid>
        <w:gridCol w:w="4442"/>
        <w:gridCol w:w="4441"/>
      </w:tblGrid>
      <w:tr w:rsidR="00CA7A0F" w:rsidRPr="00EE60D3" w14:paraId="76BEA1A5" w14:textId="77777777" w:rsidTr="00CA7A0F">
        <w:tc>
          <w:tcPr>
            <w:tcW w:w="4442" w:type="dxa"/>
          </w:tcPr>
          <w:p w14:paraId="3383705D" w14:textId="77777777" w:rsidR="00CA7A0F" w:rsidRPr="00EE60D3" w:rsidRDefault="006466C7" w:rsidP="006466C7">
            <w:pPr>
              <w:pStyle w:val="Heading1"/>
              <w:numPr>
                <w:ilvl w:val="0"/>
                <w:numId w:val="0"/>
              </w:numPr>
              <w:spacing w:before="0"/>
              <w:ind w:left="1872" w:hanging="1872"/>
              <w:outlineLvl w:val="0"/>
              <w:rPr>
                <w:rFonts w:asciiTheme="minorHAnsi" w:hAnsiTheme="minorHAnsi" w:cstheme="minorHAnsi"/>
                <w:b w:val="0"/>
              </w:rPr>
            </w:pPr>
            <w:r w:rsidRPr="00EE60D3">
              <w:rPr>
                <w:rFonts w:asciiTheme="minorHAnsi" w:hAnsiTheme="minorHAnsi" w:cstheme="minorHAnsi"/>
                <w:b w:val="0"/>
              </w:rPr>
              <w:t>Member or co-opted Member</w:t>
            </w:r>
          </w:p>
        </w:tc>
        <w:tc>
          <w:tcPr>
            <w:tcW w:w="4441" w:type="dxa"/>
          </w:tcPr>
          <w:p w14:paraId="547A6697" w14:textId="77777777" w:rsidR="00CA7A0F" w:rsidRPr="00EE60D3" w:rsidRDefault="006466C7" w:rsidP="006466C7">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1F029734" w14:textId="77777777" w:rsidTr="00CA7A0F">
        <w:tc>
          <w:tcPr>
            <w:tcW w:w="4442" w:type="dxa"/>
          </w:tcPr>
          <w:p w14:paraId="0A4C1B46" w14:textId="180E5ABF" w:rsidR="00CA7A0F" w:rsidRPr="00EE60D3" w:rsidRDefault="00011DC3" w:rsidP="00412097">
            <w:pPr>
              <w:pStyle w:val="Para"/>
              <w:spacing w:before="120"/>
              <w:rPr>
                <w:rFonts w:asciiTheme="minorHAnsi" w:hAnsiTheme="minorHAnsi" w:cstheme="minorHAnsi"/>
              </w:rPr>
            </w:pPr>
            <w:ins w:id="11" w:author="COWX Peter (EXT)" w:date="2022-08-02T14:43:00Z">
              <w:r>
                <w:rPr>
                  <w:rFonts w:asciiTheme="minorHAnsi" w:hAnsiTheme="minorHAnsi" w:cstheme="minorHAnsi"/>
                </w:rPr>
                <w:t>HOME.  3 NEW COTTAGES, ASHBURY, SN6 8LX</w:t>
              </w:r>
            </w:ins>
          </w:p>
        </w:tc>
        <w:tc>
          <w:tcPr>
            <w:tcW w:w="4441" w:type="dxa"/>
          </w:tcPr>
          <w:p w14:paraId="24BF084D" w14:textId="40971B7A" w:rsidR="00CA7A0F" w:rsidRPr="00EE60D3" w:rsidRDefault="00011DC3" w:rsidP="00412097">
            <w:pPr>
              <w:pStyle w:val="Para"/>
              <w:spacing w:before="120"/>
              <w:rPr>
                <w:rFonts w:asciiTheme="minorHAnsi" w:hAnsiTheme="minorHAnsi" w:cstheme="minorHAnsi"/>
              </w:rPr>
            </w:pPr>
            <w:ins w:id="12" w:author="COWX Peter (EXT)" w:date="2022-08-02T14:44:00Z">
              <w:r>
                <w:rPr>
                  <w:rFonts w:asciiTheme="minorHAnsi" w:hAnsiTheme="minorHAnsi" w:cstheme="minorHAnsi"/>
                </w:rPr>
                <w:t>HOME.  3 NEW COTTAGES, ASHBURY, SN6 8LX</w:t>
              </w:r>
            </w:ins>
          </w:p>
          <w:p w14:paraId="4FAE2A78" w14:textId="77777777" w:rsidR="00CA7A0F" w:rsidRPr="00EE60D3" w:rsidRDefault="00CA7A0F" w:rsidP="00412097">
            <w:pPr>
              <w:pStyle w:val="Para"/>
              <w:spacing w:before="120"/>
              <w:rPr>
                <w:rFonts w:asciiTheme="minorHAnsi" w:hAnsiTheme="minorHAnsi" w:cstheme="minorHAnsi"/>
              </w:rPr>
            </w:pPr>
            <w:r w:rsidRPr="00EE60D3">
              <w:rPr>
                <w:rFonts w:asciiTheme="minorHAnsi" w:hAnsiTheme="minorHAnsi" w:cstheme="minorHAnsi"/>
              </w:rPr>
              <w:fldChar w:fldCharType="begin"/>
            </w:r>
            <w:r w:rsidRPr="00EE60D3">
              <w:rPr>
                <w:rFonts w:asciiTheme="minorHAnsi" w:hAnsiTheme="minorHAnsi" w:cstheme="minorHAnsi"/>
              </w:rPr>
              <w:instrText xml:space="preserve"> MERGEFIELD "Land_contd" </w:instrText>
            </w:r>
            <w:r w:rsidRPr="00EE60D3">
              <w:rPr>
                <w:rFonts w:asciiTheme="minorHAnsi" w:hAnsiTheme="minorHAnsi" w:cstheme="minorHAnsi"/>
              </w:rPr>
              <w:fldChar w:fldCharType="end"/>
            </w:r>
          </w:p>
          <w:p w14:paraId="67A015C8" w14:textId="77777777" w:rsidR="00CA7A0F" w:rsidRPr="00EE60D3" w:rsidRDefault="00CA7A0F" w:rsidP="00412097">
            <w:pPr>
              <w:pStyle w:val="Para"/>
              <w:spacing w:before="120"/>
              <w:rPr>
                <w:rFonts w:asciiTheme="minorHAnsi" w:hAnsiTheme="minorHAnsi" w:cstheme="minorHAnsi"/>
              </w:rPr>
            </w:pPr>
            <w:r w:rsidRPr="00EE60D3">
              <w:rPr>
                <w:rFonts w:asciiTheme="minorHAnsi" w:hAnsiTheme="minorHAnsi" w:cstheme="minorHAnsi"/>
              </w:rPr>
              <w:fldChar w:fldCharType="begin"/>
            </w:r>
            <w:r w:rsidRPr="00EE60D3">
              <w:rPr>
                <w:rFonts w:asciiTheme="minorHAnsi" w:hAnsiTheme="minorHAnsi" w:cstheme="minorHAnsi"/>
              </w:rPr>
              <w:instrText xml:space="preserve"> MERGEFIELD "Spouse_Land_contd" </w:instrText>
            </w:r>
            <w:r w:rsidRPr="00EE60D3">
              <w:rPr>
                <w:rFonts w:asciiTheme="minorHAnsi" w:hAnsiTheme="minorHAnsi" w:cstheme="minorHAnsi"/>
              </w:rPr>
              <w:fldChar w:fldCharType="end"/>
            </w:r>
          </w:p>
          <w:p w14:paraId="037091D8" w14:textId="77777777" w:rsidR="00CA7A0F" w:rsidRPr="00EE60D3" w:rsidRDefault="00CA7A0F" w:rsidP="00412097">
            <w:pPr>
              <w:pStyle w:val="Para"/>
              <w:spacing w:before="120"/>
              <w:rPr>
                <w:rFonts w:asciiTheme="minorHAnsi" w:hAnsiTheme="minorHAnsi" w:cstheme="minorHAnsi"/>
              </w:rPr>
            </w:pPr>
          </w:p>
          <w:p w14:paraId="1097CC6F" w14:textId="77777777" w:rsidR="00EE60D3" w:rsidRDefault="00EE60D3" w:rsidP="00412097">
            <w:pPr>
              <w:pStyle w:val="Para"/>
              <w:spacing w:before="120"/>
              <w:rPr>
                <w:rFonts w:asciiTheme="minorHAnsi" w:hAnsiTheme="minorHAnsi" w:cstheme="minorHAnsi"/>
              </w:rPr>
            </w:pPr>
          </w:p>
          <w:p w14:paraId="2A8A844F" w14:textId="77777777" w:rsidR="00CA7A0F" w:rsidRPr="00EE60D3" w:rsidRDefault="00CA7A0F" w:rsidP="00412097">
            <w:pPr>
              <w:pStyle w:val="Para"/>
              <w:spacing w:before="120"/>
              <w:rPr>
                <w:rFonts w:asciiTheme="minorHAnsi" w:hAnsiTheme="minorHAnsi" w:cstheme="minorHAnsi"/>
              </w:rPr>
            </w:pPr>
            <w:r w:rsidRPr="00EE60D3">
              <w:rPr>
                <w:rFonts w:asciiTheme="minorHAnsi" w:hAnsiTheme="minorHAnsi" w:cstheme="minorHAnsi"/>
              </w:rPr>
              <w:fldChar w:fldCharType="begin"/>
            </w:r>
            <w:r w:rsidRPr="00EE60D3">
              <w:rPr>
                <w:rFonts w:asciiTheme="minorHAnsi" w:hAnsiTheme="minorHAnsi" w:cstheme="minorHAnsi"/>
              </w:rPr>
              <w:instrText xml:space="preserve"> MERGEFIELD "Spouse_Land_contd_again" </w:instrText>
            </w:r>
            <w:r w:rsidRPr="00EE60D3">
              <w:rPr>
                <w:rFonts w:asciiTheme="minorHAnsi" w:hAnsiTheme="minorHAnsi" w:cstheme="minorHAnsi"/>
              </w:rPr>
              <w:fldChar w:fldCharType="end"/>
            </w:r>
          </w:p>
        </w:tc>
      </w:tr>
    </w:tbl>
    <w:p w14:paraId="416F6AD3" w14:textId="77777777" w:rsidR="00FE7208" w:rsidRPr="00EE60D3" w:rsidRDefault="00FE7208" w:rsidP="00FE7208">
      <w:pPr>
        <w:pStyle w:val="Heading1"/>
        <w:rPr>
          <w:rFonts w:asciiTheme="minorHAnsi" w:hAnsiTheme="minorHAnsi" w:cstheme="minorHAnsi"/>
        </w:rPr>
      </w:pPr>
      <w:r w:rsidRPr="00EE60D3">
        <w:rPr>
          <w:rFonts w:asciiTheme="minorHAnsi" w:hAnsiTheme="minorHAnsi" w:cstheme="minorHAnsi"/>
        </w:rPr>
        <w:t>Licences</w:t>
      </w:r>
    </w:p>
    <w:tbl>
      <w:tblPr>
        <w:tblStyle w:val="TableGrid"/>
        <w:tblW w:w="8883" w:type="dxa"/>
        <w:tblInd w:w="648" w:type="dxa"/>
        <w:tblLook w:val="01E0" w:firstRow="1" w:lastRow="1" w:firstColumn="1" w:lastColumn="1" w:noHBand="0" w:noVBand="0"/>
      </w:tblPr>
      <w:tblGrid>
        <w:gridCol w:w="4442"/>
        <w:gridCol w:w="4441"/>
      </w:tblGrid>
      <w:tr w:rsidR="00CA7A0F" w:rsidRPr="00EE60D3" w14:paraId="2C1A69AF" w14:textId="77777777" w:rsidTr="00CA7A0F">
        <w:trPr>
          <w:cantSplit/>
        </w:trPr>
        <w:tc>
          <w:tcPr>
            <w:tcW w:w="4442" w:type="dxa"/>
          </w:tcPr>
          <w:p w14:paraId="6A61FEAF" w14:textId="77777777" w:rsidR="00CA7A0F" w:rsidRPr="00EE60D3" w:rsidRDefault="006466C7" w:rsidP="006466C7">
            <w:pPr>
              <w:pStyle w:val="Heading1"/>
              <w:numPr>
                <w:ilvl w:val="0"/>
                <w:numId w:val="0"/>
              </w:numPr>
              <w:spacing w:before="0"/>
              <w:ind w:left="1872" w:hanging="1872"/>
              <w:outlineLvl w:val="0"/>
              <w:rPr>
                <w:rFonts w:asciiTheme="minorHAnsi" w:hAnsiTheme="minorHAnsi" w:cstheme="minorHAnsi"/>
                <w:b w:val="0"/>
              </w:rPr>
            </w:pPr>
            <w:r w:rsidRPr="00EE60D3">
              <w:rPr>
                <w:rFonts w:asciiTheme="minorHAnsi" w:hAnsiTheme="minorHAnsi" w:cstheme="minorHAnsi"/>
                <w:b w:val="0"/>
              </w:rPr>
              <w:t>Member or co-opted Member</w:t>
            </w:r>
          </w:p>
        </w:tc>
        <w:tc>
          <w:tcPr>
            <w:tcW w:w="4441" w:type="dxa"/>
          </w:tcPr>
          <w:p w14:paraId="4C747E34" w14:textId="77777777" w:rsidR="00CA7A0F" w:rsidRPr="00EE60D3" w:rsidRDefault="006466C7" w:rsidP="006466C7">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54AF2ED2" w14:textId="77777777" w:rsidTr="00CA7A0F">
        <w:trPr>
          <w:cantSplit/>
        </w:trPr>
        <w:tc>
          <w:tcPr>
            <w:tcW w:w="4442" w:type="dxa"/>
          </w:tcPr>
          <w:p w14:paraId="0C551B6B" w14:textId="1788ED2E" w:rsidR="00CA7A0F" w:rsidRPr="00EE60D3" w:rsidRDefault="00011DC3" w:rsidP="00412097">
            <w:pPr>
              <w:pStyle w:val="Para"/>
              <w:spacing w:before="120"/>
              <w:rPr>
                <w:rFonts w:asciiTheme="minorHAnsi" w:hAnsiTheme="minorHAnsi" w:cstheme="minorHAnsi"/>
              </w:rPr>
            </w:pPr>
            <w:ins w:id="13" w:author="COWX Peter (EXT)" w:date="2022-08-02T14:44:00Z">
              <w:r>
                <w:rPr>
                  <w:rFonts w:asciiTheme="minorHAnsi" w:hAnsiTheme="minorHAnsi" w:cstheme="minorHAnsi"/>
                </w:rPr>
                <w:t>NONE</w:t>
              </w:r>
            </w:ins>
          </w:p>
        </w:tc>
        <w:tc>
          <w:tcPr>
            <w:tcW w:w="4441" w:type="dxa"/>
          </w:tcPr>
          <w:p w14:paraId="38099E3B" w14:textId="77777777" w:rsidR="00CA7A0F" w:rsidRPr="00EE60D3" w:rsidRDefault="00CA7A0F" w:rsidP="00412097">
            <w:pPr>
              <w:pStyle w:val="Para"/>
              <w:spacing w:before="120"/>
              <w:rPr>
                <w:rFonts w:asciiTheme="minorHAnsi" w:hAnsiTheme="minorHAnsi" w:cstheme="minorHAnsi"/>
              </w:rPr>
            </w:pPr>
          </w:p>
          <w:p w14:paraId="64080669" w14:textId="5373A9FB" w:rsidR="00CA7A0F" w:rsidRPr="00EE60D3" w:rsidRDefault="00011DC3" w:rsidP="00412097">
            <w:pPr>
              <w:pStyle w:val="Para"/>
              <w:spacing w:before="120"/>
              <w:rPr>
                <w:rFonts w:asciiTheme="minorHAnsi" w:hAnsiTheme="minorHAnsi" w:cstheme="minorHAnsi"/>
              </w:rPr>
            </w:pPr>
            <w:ins w:id="14" w:author="COWX Peter (EXT)" w:date="2022-08-02T14:44:00Z">
              <w:r>
                <w:rPr>
                  <w:rFonts w:asciiTheme="minorHAnsi" w:hAnsiTheme="minorHAnsi" w:cstheme="minorHAnsi"/>
                </w:rPr>
                <w:t>NONE</w:t>
              </w:r>
            </w:ins>
          </w:p>
          <w:p w14:paraId="22EAE734" w14:textId="77777777" w:rsidR="00CA7A0F" w:rsidRDefault="00CA7A0F" w:rsidP="00412097">
            <w:pPr>
              <w:pStyle w:val="Para"/>
              <w:spacing w:before="120"/>
              <w:rPr>
                <w:rFonts w:asciiTheme="minorHAnsi" w:hAnsiTheme="minorHAnsi" w:cstheme="minorHAnsi"/>
              </w:rPr>
            </w:pPr>
          </w:p>
          <w:p w14:paraId="28B46F70" w14:textId="77777777" w:rsidR="00EE60D3" w:rsidRPr="00EE60D3" w:rsidRDefault="00EE60D3" w:rsidP="00412097">
            <w:pPr>
              <w:pStyle w:val="Para"/>
              <w:spacing w:before="120"/>
              <w:rPr>
                <w:rFonts w:asciiTheme="minorHAnsi" w:hAnsiTheme="minorHAnsi" w:cstheme="minorHAnsi"/>
              </w:rPr>
            </w:pPr>
          </w:p>
          <w:p w14:paraId="2D23E259" w14:textId="77777777" w:rsidR="00CA7A0F" w:rsidRPr="00EE60D3" w:rsidRDefault="00CA7A0F" w:rsidP="00412097">
            <w:pPr>
              <w:pStyle w:val="Para"/>
              <w:spacing w:before="120"/>
              <w:rPr>
                <w:rFonts w:asciiTheme="minorHAnsi" w:hAnsiTheme="minorHAnsi" w:cstheme="minorHAnsi"/>
              </w:rPr>
            </w:pPr>
          </w:p>
        </w:tc>
      </w:tr>
    </w:tbl>
    <w:p w14:paraId="5FA41ADC" w14:textId="77777777" w:rsidR="00EA49C1" w:rsidRPr="00EE60D3" w:rsidRDefault="00EA49C1" w:rsidP="00EA49C1">
      <w:pPr>
        <w:pStyle w:val="Heading1"/>
        <w:rPr>
          <w:rFonts w:asciiTheme="minorHAnsi" w:hAnsiTheme="minorHAnsi" w:cstheme="minorHAnsi"/>
        </w:rPr>
      </w:pPr>
      <w:r w:rsidRPr="00EE60D3">
        <w:rPr>
          <w:rFonts w:asciiTheme="minorHAnsi" w:hAnsiTheme="minorHAnsi" w:cstheme="minorHAnsi"/>
        </w:rPr>
        <w:t>Corporate Tenancies</w:t>
      </w:r>
    </w:p>
    <w:tbl>
      <w:tblPr>
        <w:tblStyle w:val="TableGrid"/>
        <w:tblW w:w="8883" w:type="dxa"/>
        <w:tblInd w:w="648" w:type="dxa"/>
        <w:tblLook w:val="01E0" w:firstRow="1" w:lastRow="1" w:firstColumn="1" w:lastColumn="1" w:noHBand="0" w:noVBand="0"/>
      </w:tblPr>
      <w:tblGrid>
        <w:gridCol w:w="4442"/>
        <w:gridCol w:w="4441"/>
      </w:tblGrid>
      <w:tr w:rsidR="00CA7A0F" w:rsidRPr="00EE60D3" w14:paraId="52747EEF" w14:textId="77777777" w:rsidTr="00CA7A0F">
        <w:trPr>
          <w:cantSplit/>
        </w:trPr>
        <w:tc>
          <w:tcPr>
            <w:tcW w:w="4442" w:type="dxa"/>
          </w:tcPr>
          <w:p w14:paraId="35A74B54" w14:textId="77777777" w:rsidR="00CA7A0F" w:rsidRPr="00EE60D3" w:rsidRDefault="006466C7" w:rsidP="006466C7">
            <w:pPr>
              <w:pStyle w:val="Heading1"/>
              <w:numPr>
                <w:ilvl w:val="0"/>
                <w:numId w:val="0"/>
              </w:numPr>
              <w:spacing w:before="0"/>
              <w:ind w:left="1872" w:hanging="1872"/>
              <w:outlineLvl w:val="0"/>
              <w:rPr>
                <w:rFonts w:asciiTheme="minorHAnsi" w:hAnsiTheme="minorHAnsi" w:cstheme="minorHAnsi"/>
                <w:b w:val="0"/>
              </w:rPr>
            </w:pPr>
            <w:r w:rsidRPr="00EE60D3">
              <w:rPr>
                <w:rFonts w:asciiTheme="minorHAnsi" w:hAnsiTheme="minorHAnsi" w:cstheme="minorHAnsi"/>
                <w:b w:val="0"/>
              </w:rPr>
              <w:t>Member or co-opted Member</w:t>
            </w:r>
          </w:p>
        </w:tc>
        <w:tc>
          <w:tcPr>
            <w:tcW w:w="4441" w:type="dxa"/>
          </w:tcPr>
          <w:p w14:paraId="6E01B473" w14:textId="77777777" w:rsidR="00CA7A0F" w:rsidRPr="00EE60D3" w:rsidRDefault="006466C7" w:rsidP="006466C7">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14ED8359" w14:textId="77777777" w:rsidTr="00CA7A0F">
        <w:trPr>
          <w:cantSplit/>
        </w:trPr>
        <w:tc>
          <w:tcPr>
            <w:tcW w:w="4442" w:type="dxa"/>
          </w:tcPr>
          <w:p w14:paraId="5A368B09" w14:textId="232FBB00" w:rsidR="00CA7A0F" w:rsidRPr="00EE60D3" w:rsidRDefault="00011DC3" w:rsidP="00412097">
            <w:pPr>
              <w:pStyle w:val="Para"/>
              <w:spacing w:before="120"/>
              <w:rPr>
                <w:rFonts w:asciiTheme="minorHAnsi" w:hAnsiTheme="minorHAnsi" w:cstheme="minorHAnsi"/>
              </w:rPr>
            </w:pPr>
            <w:ins w:id="15" w:author="COWX Peter (EXT)" w:date="2022-08-02T14:44:00Z">
              <w:r>
                <w:rPr>
                  <w:rFonts w:asciiTheme="minorHAnsi" w:hAnsiTheme="minorHAnsi" w:cstheme="minorHAnsi"/>
                </w:rPr>
                <w:t>NONE</w:t>
              </w:r>
            </w:ins>
          </w:p>
        </w:tc>
        <w:tc>
          <w:tcPr>
            <w:tcW w:w="4441" w:type="dxa"/>
          </w:tcPr>
          <w:p w14:paraId="7980CDE7" w14:textId="5B651021" w:rsidR="00CA7A0F" w:rsidRPr="00EE60D3" w:rsidRDefault="00011DC3" w:rsidP="00412097">
            <w:pPr>
              <w:pStyle w:val="Para"/>
              <w:spacing w:before="120"/>
              <w:rPr>
                <w:rFonts w:asciiTheme="minorHAnsi" w:hAnsiTheme="minorHAnsi" w:cstheme="minorHAnsi"/>
              </w:rPr>
            </w:pPr>
            <w:ins w:id="16" w:author="COWX Peter (EXT)" w:date="2022-08-02T14:44:00Z">
              <w:r>
                <w:rPr>
                  <w:rFonts w:asciiTheme="minorHAnsi" w:hAnsiTheme="minorHAnsi" w:cstheme="minorHAnsi"/>
                </w:rPr>
                <w:t>NONE</w:t>
              </w:r>
            </w:ins>
          </w:p>
          <w:p w14:paraId="5D681DDD" w14:textId="77777777" w:rsidR="00CA7A0F" w:rsidRPr="00EE60D3" w:rsidRDefault="00CA7A0F" w:rsidP="00412097">
            <w:pPr>
              <w:pStyle w:val="Para"/>
              <w:spacing w:before="120"/>
              <w:rPr>
                <w:rFonts w:asciiTheme="minorHAnsi" w:hAnsiTheme="minorHAnsi" w:cstheme="minorHAnsi"/>
              </w:rPr>
            </w:pPr>
          </w:p>
          <w:p w14:paraId="7E4E865E" w14:textId="77777777" w:rsidR="00CA7A0F" w:rsidRDefault="00CA7A0F" w:rsidP="00412097">
            <w:pPr>
              <w:pStyle w:val="Para"/>
              <w:spacing w:before="120"/>
              <w:rPr>
                <w:rFonts w:asciiTheme="minorHAnsi" w:hAnsiTheme="minorHAnsi" w:cstheme="minorHAnsi"/>
              </w:rPr>
            </w:pPr>
          </w:p>
          <w:p w14:paraId="2585B13F" w14:textId="77777777" w:rsidR="00EE60D3" w:rsidRPr="00EE60D3" w:rsidRDefault="00EE60D3" w:rsidP="00412097">
            <w:pPr>
              <w:pStyle w:val="Para"/>
              <w:spacing w:before="120"/>
              <w:rPr>
                <w:rFonts w:asciiTheme="minorHAnsi" w:hAnsiTheme="minorHAnsi" w:cstheme="minorHAnsi"/>
              </w:rPr>
            </w:pPr>
          </w:p>
        </w:tc>
      </w:tr>
    </w:tbl>
    <w:p w14:paraId="76D4AF6A" w14:textId="77777777" w:rsidR="00EA49C1" w:rsidRPr="00EE60D3" w:rsidRDefault="00EA49C1" w:rsidP="00EA49C1">
      <w:pPr>
        <w:pStyle w:val="Heading1"/>
        <w:rPr>
          <w:rFonts w:asciiTheme="minorHAnsi" w:hAnsiTheme="minorHAnsi" w:cstheme="minorHAnsi"/>
        </w:rPr>
      </w:pPr>
      <w:r w:rsidRPr="00EE60D3">
        <w:rPr>
          <w:rFonts w:asciiTheme="minorHAnsi" w:hAnsiTheme="minorHAnsi" w:cstheme="minorHAnsi"/>
        </w:rPr>
        <w:t>Securities</w:t>
      </w:r>
    </w:p>
    <w:tbl>
      <w:tblPr>
        <w:tblStyle w:val="TableGrid"/>
        <w:tblW w:w="8883" w:type="dxa"/>
        <w:tblInd w:w="648" w:type="dxa"/>
        <w:tblLook w:val="01E0" w:firstRow="1" w:lastRow="1" w:firstColumn="1" w:lastColumn="1" w:noHBand="0" w:noVBand="0"/>
      </w:tblPr>
      <w:tblGrid>
        <w:gridCol w:w="4442"/>
        <w:gridCol w:w="4441"/>
      </w:tblGrid>
      <w:tr w:rsidR="00CA7A0F" w:rsidRPr="00EE60D3" w14:paraId="07B70F0F" w14:textId="77777777" w:rsidTr="00CA7A0F">
        <w:tc>
          <w:tcPr>
            <w:tcW w:w="4442" w:type="dxa"/>
          </w:tcPr>
          <w:p w14:paraId="585A7DA7" w14:textId="77777777" w:rsidR="00CA7A0F" w:rsidRPr="00EE60D3" w:rsidRDefault="006466C7" w:rsidP="006466C7">
            <w:pPr>
              <w:pStyle w:val="Heading1"/>
              <w:numPr>
                <w:ilvl w:val="0"/>
                <w:numId w:val="0"/>
              </w:numPr>
              <w:spacing w:before="0" w:after="0"/>
              <w:ind w:left="1872" w:hanging="1872"/>
              <w:outlineLvl w:val="0"/>
              <w:rPr>
                <w:rFonts w:asciiTheme="minorHAnsi" w:hAnsiTheme="minorHAnsi" w:cstheme="minorHAnsi"/>
                <w:b w:val="0"/>
              </w:rPr>
            </w:pPr>
            <w:r w:rsidRPr="00EE60D3">
              <w:rPr>
                <w:rFonts w:asciiTheme="minorHAnsi" w:hAnsiTheme="minorHAnsi" w:cstheme="minorHAnsi"/>
                <w:b w:val="0"/>
              </w:rPr>
              <w:t>Member or co-opted Member</w:t>
            </w:r>
          </w:p>
        </w:tc>
        <w:tc>
          <w:tcPr>
            <w:tcW w:w="4441" w:type="dxa"/>
          </w:tcPr>
          <w:p w14:paraId="22934B28" w14:textId="77777777" w:rsidR="00CA7A0F" w:rsidRPr="00EE60D3" w:rsidRDefault="006466C7" w:rsidP="006466C7">
            <w:pPr>
              <w:pStyle w:val="Para"/>
              <w:rPr>
                <w:rFonts w:asciiTheme="minorHAnsi" w:hAnsiTheme="minorHAnsi" w:cstheme="minorHAnsi"/>
              </w:rPr>
            </w:pPr>
            <w:r w:rsidRPr="00EE60D3">
              <w:rPr>
                <w:rFonts w:asciiTheme="minorHAnsi" w:hAnsiTheme="minorHAnsi" w:cstheme="minorHAnsi"/>
              </w:rPr>
              <w:t>Spouse, civil partner or equivalent</w:t>
            </w:r>
          </w:p>
        </w:tc>
      </w:tr>
      <w:tr w:rsidR="00CA7A0F" w:rsidRPr="00EE60D3" w14:paraId="54A7FB9C" w14:textId="77777777" w:rsidTr="00CA7A0F">
        <w:tc>
          <w:tcPr>
            <w:tcW w:w="4442" w:type="dxa"/>
          </w:tcPr>
          <w:p w14:paraId="2089BAAF" w14:textId="77777777" w:rsidR="00CA7A0F" w:rsidRDefault="00CA7A0F" w:rsidP="00412097">
            <w:pPr>
              <w:pStyle w:val="Para"/>
              <w:spacing w:before="120"/>
              <w:rPr>
                <w:rFonts w:asciiTheme="minorHAnsi" w:hAnsiTheme="minorHAnsi" w:cstheme="minorHAnsi"/>
              </w:rPr>
            </w:pPr>
          </w:p>
          <w:p w14:paraId="40DB7BA0" w14:textId="77777777" w:rsidR="00926B47" w:rsidRDefault="00926B47" w:rsidP="00412097">
            <w:pPr>
              <w:pStyle w:val="Para"/>
              <w:spacing w:before="120"/>
              <w:rPr>
                <w:rFonts w:asciiTheme="minorHAnsi" w:hAnsiTheme="minorHAnsi" w:cstheme="minorHAnsi"/>
              </w:rPr>
            </w:pPr>
          </w:p>
          <w:p w14:paraId="2B40614F" w14:textId="15A92FB4" w:rsidR="00926B47" w:rsidRDefault="00011DC3" w:rsidP="00412097">
            <w:pPr>
              <w:pStyle w:val="Para"/>
              <w:spacing w:before="120"/>
              <w:rPr>
                <w:rFonts w:asciiTheme="minorHAnsi" w:hAnsiTheme="minorHAnsi" w:cstheme="minorHAnsi"/>
              </w:rPr>
            </w:pPr>
            <w:ins w:id="17" w:author="COWX Peter (EXT)" w:date="2022-08-02T14:44:00Z">
              <w:r>
                <w:rPr>
                  <w:rFonts w:asciiTheme="minorHAnsi" w:hAnsiTheme="minorHAnsi" w:cstheme="minorHAnsi"/>
                </w:rPr>
                <w:t>NONE</w:t>
              </w:r>
            </w:ins>
          </w:p>
          <w:p w14:paraId="753DE886" w14:textId="77777777" w:rsidR="00926B47" w:rsidRDefault="00926B47" w:rsidP="00412097">
            <w:pPr>
              <w:pStyle w:val="Para"/>
              <w:spacing w:before="120"/>
              <w:rPr>
                <w:rFonts w:asciiTheme="minorHAnsi" w:hAnsiTheme="minorHAnsi" w:cstheme="minorHAnsi"/>
              </w:rPr>
            </w:pPr>
          </w:p>
          <w:p w14:paraId="36E9147A" w14:textId="77777777" w:rsidR="00926B47" w:rsidRDefault="00926B47" w:rsidP="00412097">
            <w:pPr>
              <w:pStyle w:val="Para"/>
              <w:spacing w:before="120"/>
              <w:rPr>
                <w:rFonts w:asciiTheme="minorHAnsi" w:hAnsiTheme="minorHAnsi" w:cstheme="minorHAnsi"/>
              </w:rPr>
            </w:pPr>
          </w:p>
          <w:p w14:paraId="14C9578B" w14:textId="08A05CD1" w:rsidR="00926B47" w:rsidRPr="00EE60D3" w:rsidRDefault="00926B47" w:rsidP="00412097">
            <w:pPr>
              <w:pStyle w:val="Para"/>
              <w:spacing w:before="120"/>
              <w:rPr>
                <w:rFonts w:asciiTheme="minorHAnsi" w:hAnsiTheme="minorHAnsi" w:cstheme="minorHAnsi"/>
              </w:rPr>
            </w:pPr>
          </w:p>
        </w:tc>
        <w:tc>
          <w:tcPr>
            <w:tcW w:w="4441" w:type="dxa"/>
          </w:tcPr>
          <w:p w14:paraId="0B301F9B" w14:textId="77777777" w:rsidR="00CA7A0F" w:rsidRPr="00EE60D3" w:rsidRDefault="00CA7A0F" w:rsidP="00412097">
            <w:pPr>
              <w:pStyle w:val="Para"/>
              <w:spacing w:before="120"/>
              <w:rPr>
                <w:rFonts w:asciiTheme="minorHAnsi" w:hAnsiTheme="minorHAnsi" w:cstheme="minorHAnsi"/>
              </w:rPr>
            </w:pPr>
          </w:p>
          <w:p w14:paraId="503921F3" w14:textId="78B9D443" w:rsidR="00CA7A0F" w:rsidRPr="00EE60D3" w:rsidRDefault="00011DC3" w:rsidP="00412097">
            <w:pPr>
              <w:pStyle w:val="Para"/>
              <w:spacing w:before="120"/>
              <w:rPr>
                <w:rFonts w:asciiTheme="minorHAnsi" w:hAnsiTheme="minorHAnsi" w:cstheme="minorHAnsi"/>
              </w:rPr>
            </w:pPr>
            <w:ins w:id="18" w:author="COWX Peter (EXT)" w:date="2022-08-02T14:44:00Z">
              <w:r>
                <w:rPr>
                  <w:rFonts w:asciiTheme="minorHAnsi" w:hAnsiTheme="minorHAnsi" w:cstheme="minorHAnsi"/>
                </w:rPr>
                <w:t>NONE</w:t>
              </w:r>
            </w:ins>
          </w:p>
          <w:p w14:paraId="3AD83A4C" w14:textId="77777777" w:rsidR="00CA7A0F" w:rsidRPr="00EE60D3" w:rsidRDefault="00CA7A0F" w:rsidP="00412097">
            <w:pPr>
              <w:pStyle w:val="Para"/>
              <w:spacing w:before="120"/>
              <w:rPr>
                <w:rFonts w:asciiTheme="minorHAnsi" w:hAnsiTheme="minorHAnsi" w:cstheme="minorHAnsi"/>
              </w:rPr>
            </w:pPr>
          </w:p>
          <w:p w14:paraId="14415958" w14:textId="77777777" w:rsidR="00CA7A0F" w:rsidRDefault="00CA7A0F" w:rsidP="00412097">
            <w:pPr>
              <w:pStyle w:val="Para"/>
              <w:spacing w:before="120"/>
              <w:rPr>
                <w:rFonts w:asciiTheme="minorHAnsi" w:hAnsiTheme="minorHAnsi" w:cstheme="minorHAnsi"/>
              </w:rPr>
            </w:pPr>
          </w:p>
          <w:p w14:paraId="2A0D2F61" w14:textId="77777777" w:rsidR="00EE60D3" w:rsidRPr="00EE60D3" w:rsidRDefault="00EE60D3" w:rsidP="00412097">
            <w:pPr>
              <w:pStyle w:val="Para"/>
              <w:spacing w:before="120"/>
              <w:rPr>
                <w:rFonts w:asciiTheme="minorHAnsi" w:hAnsiTheme="minorHAnsi" w:cstheme="minorHAnsi"/>
              </w:rPr>
            </w:pPr>
          </w:p>
          <w:p w14:paraId="56DF6EBC" w14:textId="77777777" w:rsidR="00CA7A0F" w:rsidRPr="00EE60D3" w:rsidRDefault="00CA7A0F" w:rsidP="00412097">
            <w:pPr>
              <w:pStyle w:val="Para"/>
              <w:spacing w:before="120"/>
              <w:rPr>
                <w:rFonts w:asciiTheme="minorHAnsi" w:hAnsiTheme="minorHAnsi" w:cstheme="minorHAnsi"/>
              </w:rPr>
            </w:pPr>
          </w:p>
        </w:tc>
      </w:tr>
    </w:tbl>
    <w:p w14:paraId="4B6C7D4B" w14:textId="1AEAF866" w:rsidR="00EE60D3" w:rsidRDefault="00EE60D3" w:rsidP="00EE60D3"/>
    <w:p w14:paraId="4348131B" w14:textId="77777777" w:rsidR="007F11E9" w:rsidRDefault="007F11E9" w:rsidP="00EE60D3"/>
    <w:p w14:paraId="1C0F761F" w14:textId="77777777" w:rsidR="00EE60D3" w:rsidRDefault="00EE60D3" w:rsidP="00EE60D3"/>
    <w:p w14:paraId="18334EDE" w14:textId="77777777" w:rsidR="00EE60D3" w:rsidRPr="00AB3C74" w:rsidRDefault="00EE60D3" w:rsidP="00EE60D3">
      <w:pPr>
        <w:pStyle w:val="Heading1"/>
        <w:numPr>
          <w:ilvl w:val="0"/>
          <w:numId w:val="0"/>
        </w:numPr>
        <w:ind w:left="1872"/>
        <w:rPr>
          <w:rFonts w:asciiTheme="minorHAnsi" w:hAnsiTheme="minorHAnsi" w:cstheme="minorHAnsi"/>
        </w:rPr>
      </w:pPr>
    </w:p>
    <w:p w14:paraId="036558B1" w14:textId="277AD125" w:rsidR="00A4330E" w:rsidRPr="007F11E9" w:rsidRDefault="00797E65" w:rsidP="007F11E9">
      <w:pPr>
        <w:pStyle w:val="Heading1"/>
        <w:rPr>
          <w:rFonts w:asciiTheme="minorHAnsi" w:hAnsiTheme="minorHAnsi" w:cstheme="minorHAnsi"/>
        </w:rPr>
      </w:pPr>
      <w:r w:rsidRPr="007F11E9">
        <w:rPr>
          <w:rFonts w:asciiTheme="minorHAnsi" w:hAnsiTheme="minorHAnsi" w:cstheme="minorHAnsi"/>
        </w:rPr>
        <w:t xml:space="preserve">Other Registrable </w:t>
      </w:r>
      <w:r w:rsidR="00E124F1" w:rsidRPr="007F11E9">
        <w:rPr>
          <w:rFonts w:asciiTheme="minorHAnsi" w:hAnsiTheme="minorHAnsi" w:cstheme="minorHAnsi"/>
        </w:rPr>
        <w:t xml:space="preserve">Interests </w:t>
      </w:r>
    </w:p>
    <w:tbl>
      <w:tblPr>
        <w:tblStyle w:val="TableGrid"/>
        <w:tblW w:w="8883" w:type="dxa"/>
        <w:tblInd w:w="648" w:type="dxa"/>
        <w:tblLook w:val="01E0" w:firstRow="1" w:lastRow="1" w:firstColumn="1" w:lastColumn="1" w:noHBand="0" w:noVBand="0"/>
      </w:tblPr>
      <w:tblGrid>
        <w:gridCol w:w="8883"/>
      </w:tblGrid>
      <w:tr w:rsidR="00A4330E" w:rsidRPr="00EE60D3" w14:paraId="1A879881" w14:textId="77777777" w:rsidTr="00EE60D3">
        <w:tc>
          <w:tcPr>
            <w:tcW w:w="8883" w:type="dxa"/>
          </w:tcPr>
          <w:p w14:paraId="6208410F" w14:textId="77777777" w:rsidR="00A4330E" w:rsidRPr="00EE60D3" w:rsidRDefault="00A4330E" w:rsidP="00A4330E">
            <w:pPr>
              <w:pStyle w:val="Para"/>
              <w:spacing w:before="120"/>
              <w:rPr>
                <w:rFonts w:asciiTheme="minorHAnsi" w:hAnsiTheme="minorHAnsi" w:cstheme="minorHAnsi"/>
              </w:rPr>
            </w:pPr>
          </w:p>
          <w:p w14:paraId="71B4D694" w14:textId="70AFE8F8" w:rsidR="00A4330E" w:rsidRPr="00EE60D3" w:rsidRDefault="00011DC3" w:rsidP="00A4330E">
            <w:pPr>
              <w:pStyle w:val="Para"/>
              <w:spacing w:before="120"/>
              <w:rPr>
                <w:rFonts w:asciiTheme="minorHAnsi" w:hAnsiTheme="minorHAnsi" w:cstheme="minorHAnsi"/>
              </w:rPr>
            </w:pPr>
            <w:ins w:id="19" w:author="COWX Peter (EXT)" w:date="2022-08-02T14:44:00Z">
              <w:r>
                <w:rPr>
                  <w:rFonts w:asciiTheme="minorHAnsi" w:hAnsiTheme="minorHAnsi" w:cstheme="minorHAnsi"/>
                </w:rPr>
                <w:t>NONE</w:t>
              </w:r>
            </w:ins>
          </w:p>
          <w:p w14:paraId="4198EED1" w14:textId="77777777" w:rsidR="00083C84" w:rsidRPr="00EE60D3" w:rsidRDefault="00083C84" w:rsidP="00A4330E">
            <w:pPr>
              <w:pStyle w:val="Para"/>
              <w:spacing w:before="120"/>
              <w:rPr>
                <w:rFonts w:asciiTheme="minorHAnsi" w:hAnsiTheme="minorHAnsi" w:cstheme="minorHAnsi"/>
              </w:rPr>
            </w:pPr>
          </w:p>
          <w:p w14:paraId="230E95EE" w14:textId="77777777" w:rsidR="00083C84" w:rsidRPr="00EE60D3" w:rsidRDefault="00083C84" w:rsidP="00A4330E">
            <w:pPr>
              <w:pStyle w:val="Para"/>
              <w:spacing w:before="120"/>
              <w:rPr>
                <w:rFonts w:asciiTheme="minorHAnsi" w:hAnsiTheme="minorHAnsi" w:cstheme="minorHAnsi"/>
              </w:rPr>
            </w:pPr>
          </w:p>
          <w:p w14:paraId="019A8250" w14:textId="77777777" w:rsidR="00A4330E" w:rsidRPr="00EE60D3" w:rsidRDefault="00A4330E" w:rsidP="00A4330E">
            <w:pPr>
              <w:pStyle w:val="Para"/>
              <w:spacing w:before="120"/>
              <w:rPr>
                <w:rFonts w:asciiTheme="minorHAnsi" w:hAnsiTheme="minorHAnsi" w:cstheme="minorHAnsi"/>
              </w:rPr>
            </w:pPr>
          </w:p>
          <w:p w14:paraId="1F85E90B" w14:textId="77777777" w:rsidR="00A4330E" w:rsidRPr="00EE60D3" w:rsidRDefault="00A4330E" w:rsidP="00A4330E">
            <w:pPr>
              <w:pStyle w:val="Para"/>
              <w:spacing w:before="120"/>
              <w:rPr>
                <w:rFonts w:asciiTheme="minorHAnsi" w:hAnsiTheme="minorHAnsi" w:cstheme="minorHAnsi"/>
              </w:rPr>
            </w:pPr>
          </w:p>
          <w:p w14:paraId="6F4A0464" w14:textId="77777777" w:rsidR="00A4330E" w:rsidRPr="00EE60D3" w:rsidRDefault="00A4330E" w:rsidP="00A4330E">
            <w:pPr>
              <w:pStyle w:val="Para"/>
              <w:spacing w:before="120"/>
              <w:rPr>
                <w:rFonts w:asciiTheme="minorHAnsi" w:hAnsiTheme="minorHAnsi" w:cstheme="minorHAnsi"/>
              </w:rPr>
            </w:pPr>
          </w:p>
          <w:p w14:paraId="05975AEB" w14:textId="77777777" w:rsidR="00A4330E" w:rsidRPr="00EE60D3" w:rsidRDefault="00A4330E" w:rsidP="00A4330E">
            <w:pPr>
              <w:pStyle w:val="Para"/>
              <w:spacing w:before="120"/>
              <w:rPr>
                <w:rFonts w:asciiTheme="minorHAnsi" w:hAnsiTheme="minorHAnsi" w:cstheme="minorHAnsi"/>
              </w:rPr>
            </w:pPr>
          </w:p>
        </w:tc>
      </w:tr>
    </w:tbl>
    <w:p w14:paraId="5EF24A01" w14:textId="77777777" w:rsidR="00EE60D3" w:rsidRDefault="00EE60D3" w:rsidP="00FE7208">
      <w:pPr>
        <w:pStyle w:val="Para"/>
        <w:spacing w:before="120"/>
        <w:rPr>
          <w:rFonts w:asciiTheme="minorHAnsi" w:hAnsiTheme="minorHAnsi" w:cstheme="minorHAnsi"/>
        </w:rPr>
      </w:pPr>
    </w:p>
    <w:p w14:paraId="65BE33B9" w14:textId="77777777" w:rsidR="00640479" w:rsidRDefault="00640479" w:rsidP="00FE7208">
      <w:pPr>
        <w:pStyle w:val="Para"/>
        <w:spacing w:before="120"/>
        <w:rPr>
          <w:rFonts w:asciiTheme="minorHAnsi" w:hAnsiTheme="minorHAnsi" w:cstheme="minorHAnsi"/>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1034"/>
        <w:gridCol w:w="5564"/>
      </w:tblGrid>
      <w:tr w:rsidR="00EE60D3" w:rsidRPr="007A21FE" w14:paraId="788B2BF0" w14:textId="77777777" w:rsidTr="00970381">
        <w:tc>
          <w:tcPr>
            <w:tcW w:w="2942" w:type="dxa"/>
          </w:tcPr>
          <w:p w14:paraId="5817FF99" w14:textId="77777777" w:rsidR="00EE60D3" w:rsidRDefault="00EE60D3" w:rsidP="00970381">
            <w:pPr>
              <w:pStyle w:val="BodyText"/>
              <w:rPr>
                <w:rFonts w:asciiTheme="minorHAnsi" w:hAnsiTheme="minorHAnsi" w:cstheme="minorHAnsi"/>
                <w:sz w:val="24"/>
                <w:szCs w:val="24"/>
                <w:lang w:val="en-GB"/>
              </w:rPr>
            </w:pPr>
          </w:p>
          <w:p w14:paraId="100DEA99" w14:textId="77777777" w:rsidR="00640479" w:rsidRPr="007A21FE" w:rsidRDefault="00640479" w:rsidP="00970381">
            <w:pPr>
              <w:pStyle w:val="BodyText"/>
              <w:rPr>
                <w:rFonts w:asciiTheme="minorHAnsi" w:hAnsiTheme="minorHAnsi" w:cstheme="minorHAnsi"/>
                <w:sz w:val="24"/>
                <w:szCs w:val="24"/>
                <w:lang w:val="en-GB"/>
              </w:rPr>
            </w:pPr>
          </w:p>
        </w:tc>
        <w:tc>
          <w:tcPr>
            <w:tcW w:w="1034" w:type="dxa"/>
          </w:tcPr>
          <w:p w14:paraId="00EDA815" w14:textId="77777777" w:rsidR="00EE60D3" w:rsidRPr="007A21FE" w:rsidRDefault="00EE60D3" w:rsidP="00970381">
            <w:pPr>
              <w:pStyle w:val="BodyText"/>
              <w:rPr>
                <w:rFonts w:asciiTheme="minorHAnsi" w:hAnsiTheme="minorHAnsi" w:cstheme="minorHAnsi"/>
                <w:b/>
                <w:bCs/>
                <w:sz w:val="24"/>
                <w:szCs w:val="24"/>
                <w:lang w:val="en-GB"/>
              </w:rPr>
            </w:pPr>
            <w:r w:rsidRPr="007A21FE">
              <w:rPr>
                <w:rFonts w:asciiTheme="minorHAnsi" w:hAnsiTheme="minorHAnsi" w:cstheme="minorHAnsi"/>
                <w:b/>
                <w:bCs/>
                <w:sz w:val="24"/>
                <w:szCs w:val="24"/>
                <w:lang w:val="en-GB"/>
              </w:rPr>
              <w:t xml:space="preserve">Signed: </w:t>
            </w:r>
          </w:p>
        </w:tc>
        <w:tc>
          <w:tcPr>
            <w:tcW w:w="5564" w:type="dxa"/>
          </w:tcPr>
          <w:p w14:paraId="516A5D53" w14:textId="468677C3" w:rsidR="00EE60D3" w:rsidRPr="007A21FE"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sz w:val="24"/>
                <w:szCs w:val="24"/>
                <w:lang w:val="en-GB"/>
              </w:rPr>
              <w:t>……</w:t>
            </w:r>
            <w:ins w:id="20" w:author="COWX Peter (EXT)" w:date="2022-08-02T14:44:00Z">
              <w:r w:rsidR="00011DC3">
                <w:rPr>
                  <w:rFonts w:asciiTheme="minorHAnsi" w:hAnsiTheme="minorHAnsi" w:cstheme="minorHAnsi"/>
                  <w:sz w:val="24"/>
                  <w:szCs w:val="24"/>
                  <w:lang w:val="en-GB"/>
                </w:rPr>
                <w:t>Peter Cowx</w:t>
              </w:r>
            </w:ins>
            <w:r w:rsidRPr="007A21FE">
              <w:rPr>
                <w:rFonts w:asciiTheme="minorHAnsi" w:hAnsiTheme="minorHAnsi" w:cstheme="minorHAnsi"/>
                <w:sz w:val="24"/>
                <w:szCs w:val="24"/>
                <w:lang w:val="en-GB"/>
              </w:rPr>
              <w:t>……………………………………</w:t>
            </w:r>
          </w:p>
        </w:tc>
      </w:tr>
      <w:tr w:rsidR="00EE60D3" w:rsidRPr="007A21FE" w14:paraId="2F046A34" w14:textId="77777777" w:rsidTr="00970381">
        <w:tc>
          <w:tcPr>
            <w:tcW w:w="2942" w:type="dxa"/>
          </w:tcPr>
          <w:p w14:paraId="0E21A0E2" w14:textId="77777777" w:rsidR="00EE60D3" w:rsidRPr="007A21FE" w:rsidRDefault="00EE60D3" w:rsidP="00970381">
            <w:pPr>
              <w:pStyle w:val="BodyText"/>
              <w:rPr>
                <w:rFonts w:asciiTheme="minorHAnsi" w:hAnsiTheme="minorHAnsi" w:cstheme="minorHAnsi"/>
                <w:sz w:val="24"/>
                <w:szCs w:val="24"/>
                <w:lang w:val="en-GB"/>
              </w:rPr>
            </w:pPr>
          </w:p>
        </w:tc>
        <w:tc>
          <w:tcPr>
            <w:tcW w:w="1034" w:type="dxa"/>
          </w:tcPr>
          <w:p w14:paraId="3B25B9F8" w14:textId="77777777" w:rsidR="00EE60D3" w:rsidRPr="007A21FE" w:rsidRDefault="00EE60D3" w:rsidP="00970381">
            <w:pPr>
              <w:pStyle w:val="BodyText"/>
              <w:rPr>
                <w:rFonts w:asciiTheme="minorHAnsi" w:hAnsiTheme="minorHAnsi" w:cstheme="minorHAnsi"/>
                <w:sz w:val="24"/>
                <w:szCs w:val="24"/>
                <w:lang w:val="en-GB"/>
              </w:rPr>
            </w:pPr>
          </w:p>
        </w:tc>
        <w:tc>
          <w:tcPr>
            <w:tcW w:w="5564" w:type="dxa"/>
          </w:tcPr>
          <w:p w14:paraId="3AC191D5" w14:textId="15F00DC7" w:rsidR="00EE60D3" w:rsidRPr="007A21FE"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b/>
                <w:bCs/>
                <w:sz w:val="24"/>
                <w:szCs w:val="24"/>
                <w:lang w:val="en-GB"/>
              </w:rPr>
              <w:t>Councillor ____</w:t>
            </w:r>
            <w:ins w:id="21" w:author="COWX Peter (EXT)" w:date="2022-08-02T14:44:00Z">
              <w:r w:rsidR="00011DC3">
                <w:rPr>
                  <w:rFonts w:asciiTheme="minorHAnsi" w:hAnsiTheme="minorHAnsi" w:cstheme="minorHAnsi"/>
                  <w:b/>
                  <w:bCs/>
                  <w:sz w:val="24"/>
                  <w:szCs w:val="24"/>
                  <w:lang w:val="en-GB"/>
                </w:rPr>
                <w:t>Ashbu</w:t>
              </w:r>
            </w:ins>
            <w:ins w:id="22" w:author="COWX Peter (EXT)" w:date="2022-08-02T14:45:00Z">
              <w:r w:rsidR="00011DC3">
                <w:rPr>
                  <w:rFonts w:asciiTheme="minorHAnsi" w:hAnsiTheme="minorHAnsi" w:cstheme="minorHAnsi"/>
                  <w:b/>
                  <w:bCs/>
                  <w:sz w:val="24"/>
                  <w:szCs w:val="24"/>
                  <w:lang w:val="en-GB"/>
                </w:rPr>
                <w:t>ry Parish Council</w:t>
              </w:r>
            </w:ins>
            <w:r w:rsidRPr="007A21FE">
              <w:rPr>
                <w:rFonts w:asciiTheme="minorHAnsi" w:hAnsiTheme="minorHAnsi" w:cstheme="minorHAnsi"/>
                <w:b/>
                <w:bCs/>
                <w:sz w:val="24"/>
                <w:szCs w:val="24"/>
                <w:lang w:val="en-GB"/>
              </w:rPr>
              <w:t>_________________</w:t>
            </w:r>
            <w:r w:rsidRPr="007A21FE">
              <w:rPr>
                <w:rFonts w:asciiTheme="minorHAnsi" w:hAnsiTheme="minorHAnsi" w:cstheme="minorHAnsi"/>
                <w:sz w:val="24"/>
                <w:szCs w:val="24"/>
                <w:lang w:val="en-GB"/>
              </w:rPr>
              <w:t xml:space="preserve"> </w:t>
            </w:r>
          </w:p>
        </w:tc>
      </w:tr>
      <w:tr w:rsidR="00EE60D3" w:rsidRPr="007A21FE" w14:paraId="657B5F2F" w14:textId="77777777" w:rsidTr="00970381">
        <w:tc>
          <w:tcPr>
            <w:tcW w:w="2942" w:type="dxa"/>
          </w:tcPr>
          <w:p w14:paraId="576B0DDA" w14:textId="77777777" w:rsidR="00EE60D3" w:rsidRPr="007A21FE" w:rsidRDefault="00EE60D3" w:rsidP="00970381">
            <w:pPr>
              <w:pStyle w:val="BodyText"/>
              <w:rPr>
                <w:rFonts w:asciiTheme="minorHAnsi" w:hAnsiTheme="minorHAnsi" w:cstheme="minorHAnsi"/>
                <w:sz w:val="24"/>
                <w:szCs w:val="24"/>
                <w:lang w:val="en-GB"/>
              </w:rPr>
            </w:pPr>
          </w:p>
        </w:tc>
        <w:tc>
          <w:tcPr>
            <w:tcW w:w="1034" w:type="dxa"/>
          </w:tcPr>
          <w:p w14:paraId="40FF508B" w14:textId="77777777" w:rsidR="00EE60D3" w:rsidRDefault="00EE60D3" w:rsidP="00970381">
            <w:pPr>
              <w:pStyle w:val="BodyText"/>
              <w:rPr>
                <w:rFonts w:asciiTheme="minorHAnsi" w:hAnsiTheme="minorHAnsi" w:cstheme="minorHAnsi"/>
                <w:b/>
                <w:bCs/>
                <w:sz w:val="24"/>
                <w:szCs w:val="24"/>
                <w:lang w:val="en-GB"/>
              </w:rPr>
            </w:pPr>
          </w:p>
          <w:p w14:paraId="1DC1B100" w14:textId="77777777" w:rsidR="00EE60D3" w:rsidRPr="007A21FE" w:rsidRDefault="00EE60D3" w:rsidP="00970381">
            <w:pPr>
              <w:pStyle w:val="BodyText"/>
              <w:rPr>
                <w:rFonts w:asciiTheme="minorHAnsi" w:hAnsiTheme="minorHAnsi" w:cstheme="minorHAnsi"/>
                <w:b/>
                <w:bCs/>
                <w:sz w:val="24"/>
                <w:szCs w:val="24"/>
                <w:lang w:val="en-GB"/>
              </w:rPr>
            </w:pPr>
            <w:r w:rsidRPr="007A21FE">
              <w:rPr>
                <w:rFonts w:asciiTheme="minorHAnsi" w:hAnsiTheme="minorHAnsi" w:cstheme="minorHAnsi"/>
                <w:b/>
                <w:bCs/>
                <w:sz w:val="24"/>
                <w:szCs w:val="24"/>
                <w:lang w:val="en-GB"/>
              </w:rPr>
              <w:t xml:space="preserve">Date: </w:t>
            </w:r>
          </w:p>
        </w:tc>
        <w:tc>
          <w:tcPr>
            <w:tcW w:w="5564" w:type="dxa"/>
          </w:tcPr>
          <w:p w14:paraId="2AB011F0" w14:textId="55BC6FD9" w:rsidR="00EE60D3" w:rsidRDefault="00011DC3" w:rsidP="00970381">
            <w:pPr>
              <w:pStyle w:val="BodyText"/>
              <w:rPr>
                <w:rFonts w:asciiTheme="minorHAnsi" w:hAnsiTheme="minorHAnsi" w:cstheme="minorHAnsi"/>
                <w:sz w:val="24"/>
                <w:szCs w:val="24"/>
                <w:lang w:val="en-GB"/>
              </w:rPr>
            </w:pPr>
            <w:ins w:id="23" w:author="COWX Peter (EXT)" w:date="2022-08-02T14:45:00Z">
              <w:r>
                <w:rPr>
                  <w:rFonts w:asciiTheme="minorHAnsi" w:hAnsiTheme="minorHAnsi" w:cstheme="minorHAnsi"/>
                  <w:sz w:val="24"/>
                  <w:szCs w:val="24"/>
                  <w:lang w:val="en-GB"/>
                </w:rPr>
                <w:t>02.08.2022</w:t>
              </w:r>
            </w:ins>
          </w:p>
          <w:p w14:paraId="28EDA8A6" w14:textId="77777777" w:rsidR="00EE60D3"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sz w:val="24"/>
                <w:szCs w:val="24"/>
                <w:lang w:val="en-GB"/>
              </w:rPr>
              <w:t>…………………………………………</w:t>
            </w:r>
          </w:p>
          <w:p w14:paraId="3FACDBDC" w14:textId="77777777" w:rsidR="00AB3C74" w:rsidRPr="007A21FE" w:rsidRDefault="00AB3C74" w:rsidP="00970381">
            <w:pPr>
              <w:pStyle w:val="BodyText"/>
              <w:rPr>
                <w:rFonts w:asciiTheme="minorHAnsi" w:hAnsiTheme="minorHAnsi" w:cstheme="minorHAnsi"/>
                <w:sz w:val="24"/>
                <w:szCs w:val="24"/>
                <w:lang w:val="en-GB"/>
              </w:rPr>
            </w:pPr>
          </w:p>
        </w:tc>
      </w:tr>
      <w:tr w:rsidR="00EE60D3" w:rsidRPr="007A21FE" w14:paraId="6419280B" w14:textId="77777777" w:rsidTr="00970381">
        <w:tc>
          <w:tcPr>
            <w:tcW w:w="2942" w:type="dxa"/>
            <w:shd w:val="clear" w:color="auto" w:fill="F2F2F2" w:themeFill="background1" w:themeFillShade="F2"/>
          </w:tcPr>
          <w:p w14:paraId="48FF8D3A" w14:textId="77777777" w:rsidR="00EE60D3" w:rsidRPr="007A21FE" w:rsidRDefault="00EE60D3" w:rsidP="00970381">
            <w:pPr>
              <w:pStyle w:val="BodyText"/>
              <w:rPr>
                <w:rFonts w:asciiTheme="minorHAnsi" w:hAnsiTheme="minorHAnsi" w:cstheme="minorHAnsi"/>
                <w:b/>
                <w:bCs/>
                <w:sz w:val="24"/>
                <w:szCs w:val="24"/>
                <w:lang w:val="en-GB"/>
              </w:rPr>
            </w:pPr>
            <w:r w:rsidRPr="007A21FE">
              <w:rPr>
                <w:rFonts w:asciiTheme="minorHAnsi" w:hAnsiTheme="minorHAnsi" w:cstheme="minorHAnsi"/>
                <w:b/>
                <w:bCs/>
                <w:sz w:val="24"/>
                <w:szCs w:val="24"/>
                <w:lang w:val="en-GB"/>
              </w:rPr>
              <w:t>RECEIVED:</w:t>
            </w:r>
          </w:p>
        </w:tc>
        <w:tc>
          <w:tcPr>
            <w:tcW w:w="1034" w:type="dxa"/>
            <w:shd w:val="clear" w:color="auto" w:fill="F2F2F2" w:themeFill="background1" w:themeFillShade="F2"/>
          </w:tcPr>
          <w:p w14:paraId="0ED9CD47" w14:textId="77777777" w:rsidR="00EE60D3" w:rsidRDefault="00EE60D3" w:rsidP="00970381">
            <w:pPr>
              <w:pStyle w:val="BodyText"/>
              <w:rPr>
                <w:rFonts w:asciiTheme="minorHAnsi" w:hAnsiTheme="minorHAnsi" w:cstheme="minorHAnsi"/>
                <w:b/>
                <w:bCs/>
                <w:sz w:val="24"/>
                <w:szCs w:val="24"/>
                <w:lang w:val="en-GB"/>
              </w:rPr>
            </w:pPr>
          </w:p>
          <w:p w14:paraId="54A4E326" w14:textId="77777777" w:rsidR="00EE60D3" w:rsidRPr="007A21FE"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b/>
                <w:bCs/>
                <w:sz w:val="24"/>
                <w:szCs w:val="24"/>
                <w:lang w:val="en-GB"/>
              </w:rPr>
              <w:t>Signed:</w:t>
            </w:r>
          </w:p>
        </w:tc>
        <w:tc>
          <w:tcPr>
            <w:tcW w:w="5564" w:type="dxa"/>
            <w:shd w:val="clear" w:color="auto" w:fill="F2F2F2" w:themeFill="background1" w:themeFillShade="F2"/>
          </w:tcPr>
          <w:p w14:paraId="54AB1826" w14:textId="77777777" w:rsidR="00EE60D3" w:rsidRDefault="00EE60D3" w:rsidP="00970381">
            <w:pPr>
              <w:pStyle w:val="BodyText"/>
              <w:rPr>
                <w:rFonts w:asciiTheme="minorHAnsi" w:hAnsiTheme="minorHAnsi" w:cstheme="minorHAnsi"/>
                <w:sz w:val="24"/>
                <w:szCs w:val="24"/>
                <w:lang w:val="en-GB"/>
              </w:rPr>
            </w:pPr>
          </w:p>
          <w:p w14:paraId="42CA407F" w14:textId="77777777" w:rsidR="00EE60D3" w:rsidRPr="007A21FE"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sz w:val="24"/>
                <w:szCs w:val="24"/>
                <w:lang w:val="en-GB"/>
              </w:rPr>
              <w:t>…………………………………………</w:t>
            </w:r>
          </w:p>
        </w:tc>
      </w:tr>
      <w:tr w:rsidR="00EE60D3" w:rsidRPr="007A21FE" w14:paraId="3AA8C6B0" w14:textId="77777777" w:rsidTr="00970381">
        <w:tc>
          <w:tcPr>
            <w:tcW w:w="2942" w:type="dxa"/>
            <w:shd w:val="clear" w:color="auto" w:fill="F2F2F2" w:themeFill="background1" w:themeFillShade="F2"/>
          </w:tcPr>
          <w:p w14:paraId="34221B05" w14:textId="77777777" w:rsidR="00EE60D3" w:rsidRPr="007A21FE" w:rsidRDefault="00EE60D3" w:rsidP="00970381">
            <w:pPr>
              <w:pStyle w:val="BodyText"/>
              <w:rPr>
                <w:rFonts w:asciiTheme="minorHAnsi" w:hAnsiTheme="minorHAnsi" w:cstheme="minorHAnsi"/>
                <w:sz w:val="24"/>
                <w:szCs w:val="24"/>
                <w:lang w:val="en-GB"/>
              </w:rPr>
            </w:pPr>
          </w:p>
        </w:tc>
        <w:tc>
          <w:tcPr>
            <w:tcW w:w="1034" w:type="dxa"/>
            <w:shd w:val="clear" w:color="auto" w:fill="F2F2F2" w:themeFill="background1" w:themeFillShade="F2"/>
          </w:tcPr>
          <w:p w14:paraId="1B734D4F" w14:textId="77777777" w:rsidR="00EE60D3" w:rsidRPr="007A21FE" w:rsidRDefault="00EE60D3" w:rsidP="00970381">
            <w:pPr>
              <w:pStyle w:val="BodyText"/>
              <w:rPr>
                <w:rFonts w:asciiTheme="minorHAnsi" w:hAnsiTheme="minorHAnsi" w:cstheme="minorHAnsi"/>
                <w:sz w:val="24"/>
                <w:szCs w:val="24"/>
                <w:lang w:val="en-GB"/>
              </w:rPr>
            </w:pPr>
          </w:p>
        </w:tc>
        <w:tc>
          <w:tcPr>
            <w:tcW w:w="5564" w:type="dxa"/>
            <w:shd w:val="clear" w:color="auto" w:fill="F2F2F2" w:themeFill="background1" w:themeFillShade="F2"/>
          </w:tcPr>
          <w:p w14:paraId="71DCDD85" w14:textId="77777777" w:rsidR="001C100E" w:rsidRDefault="00EE60D3" w:rsidP="00970381">
            <w:pPr>
              <w:pStyle w:val="BodyText"/>
              <w:rPr>
                <w:rFonts w:asciiTheme="minorHAnsi" w:hAnsiTheme="minorHAnsi" w:cstheme="minorHAnsi"/>
                <w:b/>
                <w:bCs/>
                <w:sz w:val="24"/>
                <w:szCs w:val="24"/>
                <w:lang w:val="en-GB"/>
              </w:rPr>
            </w:pPr>
            <w:r w:rsidRPr="007A21FE">
              <w:rPr>
                <w:rFonts w:asciiTheme="minorHAnsi" w:hAnsiTheme="minorHAnsi" w:cstheme="minorHAnsi"/>
                <w:b/>
                <w:bCs/>
                <w:sz w:val="24"/>
                <w:szCs w:val="24"/>
                <w:lang w:val="en-GB"/>
              </w:rPr>
              <w:t xml:space="preserve">Monitoring Officer of </w:t>
            </w:r>
          </w:p>
          <w:p w14:paraId="5F6D11C3" w14:textId="77777777" w:rsidR="00B42517" w:rsidRDefault="001C100E" w:rsidP="00970381">
            <w:pPr>
              <w:pStyle w:val="BodyText"/>
              <w:rPr>
                <w:rFonts w:asciiTheme="minorHAnsi" w:hAnsiTheme="minorHAnsi" w:cstheme="minorHAnsi"/>
                <w:b/>
                <w:bCs/>
                <w:sz w:val="24"/>
                <w:szCs w:val="24"/>
                <w:lang w:val="en-GB"/>
              </w:rPr>
            </w:pPr>
            <w:r>
              <w:rPr>
                <w:rFonts w:asciiTheme="minorHAnsi" w:hAnsiTheme="minorHAnsi" w:cstheme="minorHAnsi"/>
                <w:b/>
                <w:bCs/>
                <w:sz w:val="24"/>
                <w:szCs w:val="24"/>
                <w:lang w:val="en-GB"/>
              </w:rPr>
              <w:t xml:space="preserve">South Oxfordshire &amp; Vale of White Horse </w:t>
            </w:r>
          </w:p>
          <w:p w14:paraId="316995E9" w14:textId="499B21D0" w:rsidR="00EE60D3" w:rsidRPr="007A21FE" w:rsidRDefault="001C100E" w:rsidP="00970381">
            <w:pPr>
              <w:pStyle w:val="BodyText"/>
              <w:rPr>
                <w:rFonts w:asciiTheme="minorHAnsi" w:hAnsiTheme="minorHAnsi" w:cstheme="minorHAnsi"/>
                <w:b/>
                <w:bCs/>
                <w:sz w:val="24"/>
                <w:szCs w:val="24"/>
                <w:lang w:val="en-GB"/>
              </w:rPr>
            </w:pPr>
            <w:r>
              <w:rPr>
                <w:rFonts w:asciiTheme="minorHAnsi" w:hAnsiTheme="minorHAnsi" w:cstheme="minorHAnsi"/>
                <w:b/>
                <w:bCs/>
                <w:sz w:val="24"/>
                <w:szCs w:val="24"/>
                <w:lang w:val="en-GB"/>
              </w:rPr>
              <w:t>District Councils</w:t>
            </w:r>
          </w:p>
        </w:tc>
      </w:tr>
      <w:tr w:rsidR="00EE60D3" w:rsidRPr="007A21FE" w14:paraId="61D88804" w14:textId="77777777" w:rsidTr="00970381">
        <w:tc>
          <w:tcPr>
            <w:tcW w:w="2942" w:type="dxa"/>
            <w:shd w:val="clear" w:color="auto" w:fill="F2F2F2" w:themeFill="background1" w:themeFillShade="F2"/>
          </w:tcPr>
          <w:p w14:paraId="77DB2CDE" w14:textId="77777777" w:rsidR="00EE60D3" w:rsidRPr="007A21FE" w:rsidRDefault="00EE60D3" w:rsidP="00970381">
            <w:pPr>
              <w:pStyle w:val="BodyText"/>
              <w:rPr>
                <w:rFonts w:asciiTheme="minorHAnsi" w:hAnsiTheme="minorHAnsi" w:cstheme="minorHAnsi"/>
                <w:sz w:val="24"/>
                <w:szCs w:val="24"/>
                <w:lang w:val="en-GB"/>
              </w:rPr>
            </w:pPr>
          </w:p>
        </w:tc>
        <w:tc>
          <w:tcPr>
            <w:tcW w:w="1034" w:type="dxa"/>
            <w:shd w:val="clear" w:color="auto" w:fill="F2F2F2" w:themeFill="background1" w:themeFillShade="F2"/>
          </w:tcPr>
          <w:p w14:paraId="2E55462C" w14:textId="77777777" w:rsidR="00EE60D3" w:rsidRPr="007A21FE" w:rsidRDefault="00EE60D3" w:rsidP="00970381">
            <w:pPr>
              <w:pStyle w:val="BodyText"/>
              <w:rPr>
                <w:rFonts w:asciiTheme="minorHAnsi" w:hAnsiTheme="minorHAnsi" w:cstheme="minorHAnsi"/>
                <w:sz w:val="24"/>
                <w:szCs w:val="24"/>
                <w:lang w:val="en-GB"/>
              </w:rPr>
            </w:pPr>
          </w:p>
        </w:tc>
        <w:tc>
          <w:tcPr>
            <w:tcW w:w="5564" w:type="dxa"/>
            <w:shd w:val="clear" w:color="auto" w:fill="F2F2F2" w:themeFill="background1" w:themeFillShade="F2"/>
          </w:tcPr>
          <w:p w14:paraId="1871D3D6" w14:textId="77777777" w:rsidR="00EE60D3" w:rsidRPr="007A21FE" w:rsidRDefault="00EE60D3" w:rsidP="00970381">
            <w:pPr>
              <w:pStyle w:val="BodyText"/>
              <w:rPr>
                <w:rFonts w:asciiTheme="minorHAnsi" w:hAnsiTheme="minorHAnsi" w:cstheme="minorHAnsi"/>
                <w:sz w:val="24"/>
                <w:szCs w:val="24"/>
                <w:lang w:val="en-GB"/>
              </w:rPr>
            </w:pPr>
          </w:p>
        </w:tc>
      </w:tr>
      <w:tr w:rsidR="00EE60D3" w:rsidRPr="007A21FE" w14:paraId="4A1352C2" w14:textId="77777777" w:rsidTr="00970381">
        <w:tc>
          <w:tcPr>
            <w:tcW w:w="2942" w:type="dxa"/>
            <w:shd w:val="clear" w:color="auto" w:fill="F2F2F2" w:themeFill="background1" w:themeFillShade="F2"/>
          </w:tcPr>
          <w:p w14:paraId="4AE6E209" w14:textId="77777777" w:rsidR="00EE60D3" w:rsidRPr="007A21FE" w:rsidRDefault="00EE60D3" w:rsidP="00970381">
            <w:pPr>
              <w:pStyle w:val="BodyText"/>
              <w:rPr>
                <w:rFonts w:asciiTheme="minorHAnsi" w:hAnsiTheme="minorHAnsi" w:cstheme="minorHAnsi"/>
                <w:sz w:val="24"/>
                <w:szCs w:val="24"/>
                <w:lang w:val="en-GB"/>
              </w:rPr>
            </w:pPr>
          </w:p>
        </w:tc>
        <w:tc>
          <w:tcPr>
            <w:tcW w:w="1034" w:type="dxa"/>
            <w:shd w:val="clear" w:color="auto" w:fill="F2F2F2" w:themeFill="background1" w:themeFillShade="F2"/>
          </w:tcPr>
          <w:p w14:paraId="6DB353EB" w14:textId="77777777" w:rsidR="00EE60D3" w:rsidRPr="007A21FE" w:rsidRDefault="00EE60D3" w:rsidP="00970381">
            <w:pPr>
              <w:pStyle w:val="BodyText"/>
              <w:rPr>
                <w:rFonts w:asciiTheme="minorHAnsi" w:hAnsiTheme="minorHAnsi" w:cstheme="minorHAnsi"/>
                <w:b/>
                <w:bCs/>
                <w:sz w:val="24"/>
                <w:szCs w:val="24"/>
                <w:lang w:val="en-GB"/>
              </w:rPr>
            </w:pPr>
            <w:r w:rsidRPr="007A21FE">
              <w:rPr>
                <w:rFonts w:asciiTheme="minorHAnsi" w:hAnsiTheme="minorHAnsi" w:cstheme="minorHAnsi"/>
                <w:b/>
                <w:bCs/>
                <w:sz w:val="24"/>
                <w:szCs w:val="24"/>
                <w:lang w:val="en-GB"/>
              </w:rPr>
              <w:t>Date:</w:t>
            </w:r>
          </w:p>
        </w:tc>
        <w:tc>
          <w:tcPr>
            <w:tcW w:w="5564" w:type="dxa"/>
            <w:shd w:val="clear" w:color="auto" w:fill="F2F2F2" w:themeFill="background1" w:themeFillShade="F2"/>
          </w:tcPr>
          <w:p w14:paraId="14743B4A" w14:textId="77777777" w:rsidR="00EE60D3" w:rsidRPr="007A21FE" w:rsidRDefault="00EE60D3" w:rsidP="00970381">
            <w:pPr>
              <w:pStyle w:val="BodyText"/>
              <w:rPr>
                <w:rFonts w:asciiTheme="minorHAnsi" w:hAnsiTheme="minorHAnsi" w:cstheme="minorHAnsi"/>
                <w:sz w:val="24"/>
                <w:szCs w:val="24"/>
                <w:lang w:val="en-GB"/>
              </w:rPr>
            </w:pPr>
            <w:r w:rsidRPr="007A21FE">
              <w:rPr>
                <w:rFonts w:asciiTheme="minorHAnsi" w:hAnsiTheme="minorHAnsi" w:cstheme="minorHAnsi"/>
                <w:sz w:val="24"/>
                <w:szCs w:val="24"/>
                <w:lang w:val="en-GB"/>
              </w:rPr>
              <w:t>…………………………………………</w:t>
            </w:r>
          </w:p>
        </w:tc>
      </w:tr>
    </w:tbl>
    <w:p w14:paraId="625AC440" w14:textId="77777777" w:rsidR="00EE60D3" w:rsidRPr="00EE60D3" w:rsidRDefault="00EE60D3" w:rsidP="00FE7208">
      <w:pPr>
        <w:pStyle w:val="Para"/>
        <w:spacing w:before="120"/>
        <w:rPr>
          <w:rFonts w:asciiTheme="minorHAnsi" w:hAnsiTheme="minorHAnsi" w:cstheme="minorHAnsi"/>
        </w:rPr>
      </w:pPr>
    </w:p>
    <w:p w14:paraId="4F27BB0B" w14:textId="77777777" w:rsidR="00555DD5" w:rsidRPr="00EE60D3" w:rsidRDefault="00555DD5" w:rsidP="00FE7208">
      <w:pPr>
        <w:pStyle w:val="Para"/>
        <w:spacing w:before="120"/>
        <w:rPr>
          <w:rFonts w:asciiTheme="minorHAnsi" w:hAnsiTheme="minorHAnsi" w:cstheme="minorHAnsi"/>
        </w:rPr>
        <w:sectPr w:rsidR="00555DD5" w:rsidRPr="00EE60D3" w:rsidSect="00083C84">
          <w:footerReference w:type="default" r:id="rId9"/>
          <w:pgSz w:w="11907" w:h="16840" w:code="9"/>
          <w:pgMar w:top="720" w:right="1296" w:bottom="720" w:left="1296" w:header="706" w:footer="706" w:gutter="0"/>
          <w:paperSrc w:first="7" w:other="7"/>
          <w:cols w:space="720"/>
          <w:noEndnote/>
        </w:sectPr>
      </w:pPr>
    </w:p>
    <w:p w14:paraId="423F6F23" w14:textId="77777777" w:rsidR="00EA49C1" w:rsidRPr="00EE60D3" w:rsidRDefault="0000181B" w:rsidP="0000181B">
      <w:pPr>
        <w:pStyle w:val="Para"/>
        <w:spacing w:before="120"/>
        <w:jc w:val="center"/>
        <w:rPr>
          <w:rFonts w:asciiTheme="minorHAnsi" w:hAnsiTheme="minorHAnsi" w:cstheme="minorHAnsi"/>
          <w:b/>
          <w:bCs/>
        </w:rPr>
      </w:pPr>
      <w:r w:rsidRPr="00EE60D3">
        <w:rPr>
          <w:rFonts w:asciiTheme="minorHAnsi" w:hAnsiTheme="minorHAnsi" w:cstheme="minorHAnsi"/>
          <w:b/>
          <w:bCs/>
        </w:rPr>
        <w:t>NOTES</w:t>
      </w:r>
      <w:r w:rsidR="00280B18" w:rsidRPr="00EE60D3">
        <w:rPr>
          <w:rFonts w:asciiTheme="minorHAnsi" w:hAnsiTheme="minorHAnsi" w:cstheme="minorHAnsi"/>
          <w:b/>
          <w:bCs/>
        </w:rPr>
        <w:t xml:space="preserve"> FOR GUIDANCE</w:t>
      </w:r>
    </w:p>
    <w:p w14:paraId="169758E6" w14:textId="77777777" w:rsidR="0000181B" w:rsidRPr="00EE60D3" w:rsidRDefault="0000181B" w:rsidP="0000181B">
      <w:pPr>
        <w:pStyle w:val="Para"/>
        <w:spacing w:before="120"/>
        <w:rPr>
          <w:rFonts w:asciiTheme="minorHAnsi" w:hAnsiTheme="minorHAnsi" w:cstheme="minorHAnsi"/>
          <w:b/>
          <w:bCs/>
          <w:u w:val="single"/>
        </w:rPr>
      </w:pPr>
      <w:bookmarkStart w:id="24" w:name="notes"/>
      <w:bookmarkEnd w:id="24"/>
      <w:r w:rsidRPr="00EE60D3">
        <w:rPr>
          <w:rFonts w:asciiTheme="minorHAnsi" w:hAnsiTheme="minorHAnsi" w:cstheme="minorHAnsi"/>
          <w:b/>
          <w:bCs/>
          <w:u w:val="single"/>
        </w:rPr>
        <w:t>General</w:t>
      </w:r>
    </w:p>
    <w:p w14:paraId="473A3876" w14:textId="77777777" w:rsidR="0000181B" w:rsidRPr="00EE60D3" w:rsidRDefault="0000181B" w:rsidP="0000181B">
      <w:pPr>
        <w:pStyle w:val="Para"/>
        <w:spacing w:before="120"/>
        <w:rPr>
          <w:rFonts w:asciiTheme="minorHAnsi" w:hAnsiTheme="minorHAnsi" w:cstheme="minorHAnsi"/>
        </w:rPr>
      </w:pPr>
      <w:r w:rsidRPr="00EE60D3">
        <w:rPr>
          <w:rFonts w:asciiTheme="minorHAnsi" w:hAnsiTheme="minorHAnsi" w:cstheme="minorHAnsi"/>
        </w:rPr>
        <w:t>Please:</w:t>
      </w:r>
    </w:p>
    <w:p w14:paraId="1F94D698" w14:textId="77777777" w:rsidR="0000181B" w:rsidRPr="00EE60D3" w:rsidRDefault="0000181B" w:rsidP="0000181B">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Write Clearly and in CAPITALS</w:t>
      </w:r>
    </w:p>
    <w:p w14:paraId="2BF942E3" w14:textId="77777777" w:rsidR="0000181B" w:rsidRPr="00EE60D3" w:rsidRDefault="0000181B" w:rsidP="0000181B">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Do NOT include any abbreviations or acronyms</w:t>
      </w:r>
    </w:p>
    <w:p w14:paraId="1487C4C0" w14:textId="77777777" w:rsidR="0000181B" w:rsidRPr="00EE60D3" w:rsidRDefault="0000181B" w:rsidP="00555DD5">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 xml:space="preserve">Ensure that you enter “None” in any of the boxes under headings where </w:t>
      </w:r>
      <w:r w:rsidR="00555DD5" w:rsidRPr="00EE60D3">
        <w:rPr>
          <w:rFonts w:asciiTheme="minorHAnsi" w:hAnsiTheme="minorHAnsi" w:cstheme="minorHAnsi"/>
        </w:rPr>
        <w:t>there is nothing</w:t>
      </w:r>
      <w:r w:rsidRPr="00EE60D3">
        <w:rPr>
          <w:rFonts w:asciiTheme="minorHAnsi" w:hAnsiTheme="minorHAnsi" w:cstheme="minorHAnsi"/>
        </w:rPr>
        <w:t xml:space="preserve"> to </w:t>
      </w:r>
      <w:r w:rsidR="00555DD5" w:rsidRPr="00EE60D3">
        <w:rPr>
          <w:rFonts w:asciiTheme="minorHAnsi" w:hAnsiTheme="minorHAnsi" w:cstheme="minorHAnsi"/>
        </w:rPr>
        <w:t xml:space="preserve">be </w:t>
      </w:r>
      <w:r w:rsidRPr="00EE60D3">
        <w:rPr>
          <w:rFonts w:asciiTheme="minorHAnsi" w:hAnsiTheme="minorHAnsi" w:cstheme="minorHAnsi"/>
        </w:rPr>
        <w:t>register</w:t>
      </w:r>
      <w:r w:rsidR="00555DD5" w:rsidRPr="00EE60D3">
        <w:rPr>
          <w:rFonts w:asciiTheme="minorHAnsi" w:hAnsiTheme="minorHAnsi" w:cstheme="minorHAnsi"/>
        </w:rPr>
        <w:t>ed</w:t>
      </w:r>
    </w:p>
    <w:p w14:paraId="3793BBC3" w14:textId="77777777" w:rsidR="0000181B" w:rsidRPr="00EE60D3" w:rsidRDefault="0000181B" w:rsidP="0000181B">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Ensure that you sign and date the notification</w:t>
      </w:r>
    </w:p>
    <w:p w14:paraId="399702A7" w14:textId="77777777" w:rsidR="0000181B" w:rsidRPr="00EE60D3" w:rsidRDefault="0000181B" w:rsidP="0000181B">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Be aware that it is an offence to fail to register interests in accordance with the Act</w:t>
      </w:r>
    </w:p>
    <w:p w14:paraId="714DA033" w14:textId="77777777" w:rsidR="0000181B" w:rsidRPr="00EE60D3" w:rsidRDefault="00A21CDA" w:rsidP="00A21CDA">
      <w:pPr>
        <w:pStyle w:val="Para"/>
        <w:spacing w:before="120"/>
        <w:rPr>
          <w:rFonts w:asciiTheme="minorHAnsi" w:hAnsiTheme="minorHAnsi" w:cstheme="minorHAnsi"/>
          <w:b/>
          <w:bCs/>
          <w:u w:val="single"/>
        </w:rPr>
      </w:pPr>
      <w:bookmarkStart w:id="25" w:name="whose"/>
      <w:bookmarkEnd w:id="25"/>
      <w:r w:rsidRPr="00EE60D3">
        <w:rPr>
          <w:rFonts w:asciiTheme="minorHAnsi" w:hAnsiTheme="minorHAnsi" w:cstheme="minorHAnsi"/>
          <w:b/>
          <w:bCs/>
          <w:u w:val="single"/>
        </w:rPr>
        <w:t xml:space="preserve">Whose interests must be </w:t>
      </w:r>
      <w:proofErr w:type="gramStart"/>
      <w:r w:rsidRPr="00EE60D3">
        <w:rPr>
          <w:rFonts w:asciiTheme="minorHAnsi" w:hAnsiTheme="minorHAnsi" w:cstheme="minorHAnsi"/>
          <w:b/>
          <w:bCs/>
          <w:u w:val="single"/>
        </w:rPr>
        <w:t>included?</w:t>
      </w:r>
      <w:proofErr w:type="gramEnd"/>
    </w:p>
    <w:p w14:paraId="4A07B512" w14:textId="5CB8F390" w:rsidR="00A21CDA" w:rsidRPr="00EE60D3" w:rsidRDefault="00A21CDA" w:rsidP="00721CCB">
      <w:pPr>
        <w:pStyle w:val="Para"/>
        <w:spacing w:before="120"/>
        <w:rPr>
          <w:rFonts w:asciiTheme="minorHAnsi" w:hAnsiTheme="minorHAnsi" w:cstheme="minorHAnsi"/>
          <w:b/>
          <w:bCs/>
          <w:u w:val="single"/>
        </w:rPr>
      </w:pPr>
      <w:r w:rsidRPr="00EE60D3">
        <w:rPr>
          <w:rFonts w:asciiTheme="minorHAnsi" w:hAnsiTheme="minorHAnsi" w:cstheme="minorHAnsi"/>
        </w:rPr>
        <w:t xml:space="preserve">The Act provides that the </w:t>
      </w:r>
      <w:r w:rsidR="009A0A14">
        <w:rPr>
          <w:rFonts w:asciiTheme="minorHAnsi" w:hAnsiTheme="minorHAnsi" w:cstheme="minorHAnsi"/>
        </w:rPr>
        <w:t>Disclosable Pecuniary I</w:t>
      </w:r>
      <w:r w:rsidRPr="00EE60D3">
        <w:rPr>
          <w:rFonts w:asciiTheme="minorHAnsi" w:hAnsiTheme="minorHAnsi" w:cstheme="minorHAnsi"/>
        </w:rPr>
        <w:t>nterests which must be notified are</w:t>
      </w:r>
      <w:r w:rsidR="004542F1" w:rsidRPr="00EE60D3">
        <w:rPr>
          <w:rFonts w:asciiTheme="minorHAnsi" w:hAnsiTheme="minorHAnsi" w:cstheme="minorHAnsi"/>
        </w:rPr>
        <w:t xml:space="preserve"> </w:t>
      </w:r>
      <w:r w:rsidRPr="00EE60D3">
        <w:rPr>
          <w:rFonts w:asciiTheme="minorHAnsi" w:hAnsiTheme="minorHAnsi" w:cstheme="minorHAnsi"/>
        </w:rPr>
        <w:t>those of a member or co-opted member of the authority</w:t>
      </w:r>
      <w:r w:rsidR="004542F1" w:rsidRPr="00EE60D3">
        <w:rPr>
          <w:rFonts w:asciiTheme="minorHAnsi" w:hAnsiTheme="minorHAnsi" w:cstheme="minorHAnsi"/>
        </w:rPr>
        <w:t xml:space="preserve">, </w:t>
      </w:r>
      <w:r w:rsidR="004542F1" w:rsidRPr="00EE60D3">
        <w:rPr>
          <w:rFonts w:asciiTheme="minorHAnsi" w:hAnsiTheme="minorHAnsi" w:cstheme="minorHAnsi"/>
          <w:b/>
          <w:bCs/>
        </w:rPr>
        <w:t>or</w:t>
      </w:r>
    </w:p>
    <w:p w14:paraId="24BA46C9" w14:textId="77777777" w:rsidR="00A21CDA" w:rsidRPr="00EE60D3" w:rsidRDefault="00A21CDA" w:rsidP="00A21CDA">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those of a spouse or civil partner of the member or co-opted member</w:t>
      </w:r>
    </w:p>
    <w:p w14:paraId="193A5F4B" w14:textId="77777777" w:rsidR="00A21CDA" w:rsidRPr="00EE60D3" w:rsidRDefault="00A21CDA" w:rsidP="00A21CDA">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those of a person with whom the member or co-opted member is living as husband/wife</w:t>
      </w:r>
    </w:p>
    <w:p w14:paraId="6F6684A7" w14:textId="77777777" w:rsidR="00A21CDA" w:rsidRPr="00EE60D3" w:rsidRDefault="00A21CDA" w:rsidP="00A21CDA">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 xml:space="preserve">those of a person with whom the member or co-opted member is living as </w:t>
      </w:r>
      <w:r w:rsidR="004542F1" w:rsidRPr="00EE60D3">
        <w:rPr>
          <w:rFonts w:asciiTheme="minorHAnsi" w:hAnsiTheme="minorHAnsi" w:cstheme="minorHAnsi"/>
        </w:rPr>
        <w:t xml:space="preserve">if they were </w:t>
      </w:r>
      <w:r w:rsidRPr="00EE60D3">
        <w:rPr>
          <w:rFonts w:asciiTheme="minorHAnsi" w:hAnsiTheme="minorHAnsi" w:cstheme="minorHAnsi"/>
        </w:rPr>
        <w:t>civil partner</w:t>
      </w:r>
      <w:r w:rsidR="004542F1" w:rsidRPr="00EE60D3">
        <w:rPr>
          <w:rFonts w:asciiTheme="minorHAnsi" w:hAnsiTheme="minorHAnsi" w:cstheme="minorHAnsi"/>
        </w:rPr>
        <w:t>s</w:t>
      </w:r>
      <w:r w:rsidRPr="00EE60D3">
        <w:rPr>
          <w:rFonts w:asciiTheme="minorHAnsi" w:hAnsiTheme="minorHAnsi" w:cstheme="minorHAnsi"/>
        </w:rPr>
        <w:t xml:space="preserve"> </w:t>
      </w:r>
    </w:p>
    <w:p w14:paraId="4AFBF4A7" w14:textId="77777777" w:rsidR="004542F1" w:rsidRPr="00EE60D3" w:rsidRDefault="004542F1" w:rsidP="004542F1">
      <w:pPr>
        <w:pStyle w:val="Para"/>
        <w:spacing w:before="120"/>
        <w:ind w:left="65"/>
        <w:rPr>
          <w:rFonts w:asciiTheme="minorHAnsi" w:hAnsiTheme="minorHAnsi" w:cstheme="minorHAnsi"/>
        </w:rPr>
      </w:pPr>
      <w:r w:rsidRPr="00EE60D3">
        <w:rPr>
          <w:rFonts w:asciiTheme="minorHAnsi" w:hAnsiTheme="minorHAnsi" w:cstheme="minorHAnsi"/>
        </w:rPr>
        <w:t>(</w:t>
      </w:r>
      <w:proofErr w:type="gramStart"/>
      <w:r w:rsidRPr="00EE60D3">
        <w:rPr>
          <w:rFonts w:asciiTheme="minorHAnsi" w:hAnsiTheme="minorHAnsi" w:cstheme="minorHAnsi"/>
        </w:rPr>
        <w:t>in</w:t>
      </w:r>
      <w:proofErr w:type="gramEnd"/>
      <w:r w:rsidRPr="00EE60D3">
        <w:rPr>
          <w:rFonts w:asciiTheme="minorHAnsi" w:hAnsiTheme="minorHAnsi" w:cstheme="minorHAnsi"/>
        </w:rPr>
        <w:t xml:space="preserve"> each case where the member or co-opted member is aware that the other person has the interest)</w:t>
      </w:r>
    </w:p>
    <w:p w14:paraId="3EE5796B" w14:textId="77777777" w:rsidR="00DD3FCB" w:rsidRPr="00EE60D3" w:rsidRDefault="00DD3FCB" w:rsidP="005D4A61">
      <w:pPr>
        <w:pStyle w:val="Para"/>
        <w:spacing w:before="120"/>
        <w:ind w:left="65"/>
        <w:rPr>
          <w:rFonts w:asciiTheme="minorHAnsi" w:hAnsiTheme="minorHAnsi" w:cstheme="minorHAnsi"/>
          <w:bCs/>
          <w:iCs/>
        </w:rPr>
      </w:pPr>
      <w:r w:rsidRPr="00EE60D3">
        <w:rPr>
          <w:rFonts w:asciiTheme="minorHAnsi" w:hAnsiTheme="minorHAnsi" w:cstheme="minorHAnsi"/>
          <w:bCs/>
          <w:iCs/>
        </w:rPr>
        <w:t>There is no requirement for the notification to show which interests ar</w:t>
      </w:r>
      <w:r w:rsidR="00615710" w:rsidRPr="00EE60D3">
        <w:rPr>
          <w:rFonts w:asciiTheme="minorHAnsi" w:hAnsiTheme="minorHAnsi" w:cstheme="minorHAnsi"/>
          <w:bCs/>
          <w:iCs/>
        </w:rPr>
        <w:t xml:space="preserve">ise via your spouse or partner - </w:t>
      </w:r>
      <w:r w:rsidRPr="00EE60D3">
        <w:rPr>
          <w:rFonts w:asciiTheme="minorHAnsi" w:hAnsiTheme="minorHAnsi" w:cstheme="minorHAnsi"/>
          <w:bCs/>
          <w:iCs/>
        </w:rPr>
        <w:t xml:space="preserve">but it is important to remember to include those </w:t>
      </w:r>
      <w:r w:rsidR="00615710" w:rsidRPr="00EE60D3">
        <w:rPr>
          <w:rFonts w:asciiTheme="minorHAnsi" w:hAnsiTheme="minorHAnsi" w:cstheme="minorHAnsi"/>
          <w:bCs/>
          <w:iCs/>
        </w:rPr>
        <w:t>which</w:t>
      </w:r>
      <w:r w:rsidRPr="00EE60D3">
        <w:rPr>
          <w:rFonts w:asciiTheme="minorHAnsi" w:hAnsiTheme="minorHAnsi" w:cstheme="minorHAnsi"/>
          <w:bCs/>
          <w:iCs/>
        </w:rPr>
        <w:t xml:space="preserve"> arise via </w:t>
      </w:r>
      <w:r w:rsidR="00615710" w:rsidRPr="00EE60D3">
        <w:rPr>
          <w:rFonts w:asciiTheme="minorHAnsi" w:hAnsiTheme="minorHAnsi" w:cstheme="minorHAnsi"/>
          <w:bCs/>
          <w:iCs/>
        </w:rPr>
        <w:t>him or her</w:t>
      </w:r>
      <w:r w:rsidRPr="00EE60D3">
        <w:rPr>
          <w:rFonts w:asciiTheme="minorHAnsi" w:hAnsiTheme="minorHAnsi" w:cstheme="minorHAnsi"/>
          <w:bCs/>
          <w:iCs/>
        </w:rPr>
        <w:t>.</w:t>
      </w:r>
    </w:p>
    <w:p w14:paraId="046FD40B" w14:textId="77777777" w:rsidR="00721CCB" w:rsidRPr="00EE60D3" w:rsidRDefault="00721CCB" w:rsidP="00721CCB">
      <w:pPr>
        <w:pStyle w:val="Para"/>
        <w:spacing w:before="120"/>
        <w:rPr>
          <w:rFonts w:asciiTheme="minorHAnsi" w:hAnsiTheme="minorHAnsi" w:cstheme="minorHAnsi"/>
          <w:b/>
          <w:bCs/>
          <w:u w:val="single"/>
        </w:rPr>
      </w:pPr>
      <w:r w:rsidRPr="00EE60D3">
        <w:rPr>
          <w:rFonts w:asciiTheme="minorHAnsi" w:hAnsiTheme="minorHAnsi" w:cstheme="minorHAnsi"/>
          <w:b/>
          <w:bCs/>
          <w:u w:val="single"/>
        </w:rPr>
        <w:t>When should the monitoring officer be notified of disclosable pecuniary interests?</w:t>
      </w:r>
    </w:p>
    <w:p w14:paraId="51265920" w14:textId="77777777" w:rsidR="00721CCB" w:rsidRPr="00EE60D3" w:rsidRDefault="00721CCB" w:rsidP="00721CCB">
      <w:pPr>
        <w:pStyle w:val="Para"/>
        <w:spacing w:before="120"/>
        <w:rPr>
          <w:rFonts w:asciiTheme="minorHAnsi" w:hAnsiTheme="minorHAnsi" w:cstheme="minorHAnsi"/>
          <w:bCs/>
          <w:lang w:val="en"/>
        </w:rPr>
      </w:pPr>
      <w:r w:rsidRPr="00EE60D3">
        <w:rPr>
          <w:rFonts w:asciiTheme="minorHAnsi" w:hAnsiTheme="minorHAnsi" w:cstheme="minorHAnsi"/>
          <w:bCs/>
          <w:lang w:val="en"/>
        </w:rPr>
        <w:t xml:space="preserve">As a member or co-opted </w:t>
      </w:r>
      <w:proofErr w:type="gramStart"/>
      <w:r w:rsidRPr="00EE60D3">
        <w:rPr>
          <w:rFonts w:asciiTheme="minorHAnsi" w:hAnsiTheme="minorHAnsi" w:cstheme="minorHAnsi"/>
          <w:bCs/>
          <w:lang w:val="en"/>
        </w:rPr>
        <w:t>member</w:t>
      </w:r>
      <w:proofErr w:type="gramEnd"/>
      <w:r w:rsidRPr="00EE60D3">
        <w:rPr>
          <w:rFonts w:asciiTheme="minorHAnsi" w:hAnsiTheme="minorHAnsi" w:cstheme="minorHAnsi"/>
          <w:bCs/>
          <w:lang w:val="en"/>
        </w:rPr>
        <w:t xml:space="preserve"> you must, before the end of 28 days beginning with the day on which you became a member or co-opted member of the authority, notify the authority’s monitoring officer of any disclosable pecuniary interests which you </w:t>
      </w:r>
      <w:r w:rsidRPr="00EE60D3">
        <w:rPr>
          <w:rFonts w:asciiTheme="minorHAnsi" w:hAnsiTheme="minorHAnsi" w:cstheme="minorHAnsi"/>
        </w:rPr>
        <w:t xml:space="preserve">or your spouse or civil partner or equivalent </w:t>
      </w:r>
      <w:r w:rsidRPr="00EE60D3">
        <w:rPr>
          <w:rFonts w:asciiTheme="minorHAnsi" w:hAnsiTheme="minorHAnsi" w:cstheme="minorHAnsi"/>
          <w:bCs/>
          <w:lang w:val="en"/>
        </w:rPr>
        <w:t>have at the time when the notification is given.</w:t>
      </w:r>
    </w:p>
    <w:p w14:paraId="47360421" w14:textId="77777777" w:rsidR="00721CCB" w:rsidRPr="00EE60D3" w:rsidRDefault="00721CCB" w:rsidP="00721CCB">
      <w:pPr>
        <w:pStyle w:val="Para"/>
        <w:spacing w:before="120"/>
        <w:rPr>
          <w:rFonts w:asciiTheme="minorHAnsi" w:hAnsiTheme="minorHAnsi" w:cstheme="minorHAnsi"/>
          <w:bCs/>
          <w:lang w:val="en"/>
        </w:rPr>
      </w:pPr>
      <w:r w:rsidRPr="00EE60D3">
        <w:rPr>
          <w:rFonts w:asciiTheme="minorHAnsi" w:hAnsiTheme="minorHAnsi" w:cstheme="minorHAnsi"/>
          <w:bCs/>
          <w:lang w:val="en"/>
        </w:rPr>
        <w:t xml:space="preserve">On re-election or re-appointment as a member or co-opted member you should notify the monitoring officer of any disclosable pecuniary interests which you </w:t>
      </w:r>
      <w:r w:rsidRPr="00EE60D3">
        <w:rPr>
          <w:rFonts w:asciiTheme="minorHAnsi" w:hAnsiTheme="minorHAnsi" w:cstheme="minorHAnsi"/>
        </w:rPr>
        <w:t>or your spouse or civil partner or equivalent have, and which you have not previously notified</w:t>
      </w:r>
      <w:r w:rsidRPr="00EE60D3">
        <w:rPr>
          <w:rFonts w:asciiTheme="minorHAnsi" w:hAnsiTheme="minorHAnsi" w:cstheme="minorHAnsi"/>
          <w:bCs/>
          <w:lang w:val="en"/>
        </w:rPr>
        <w:t xml:space="preserve">.  You should do this before the end of 28 days beginning with the day on which you </w:t>
      </w:r>
      <w:r w:rsidR="001D64B9" w:rsidRPr="00EE60D3">
        <w:rPr>
          <w:rFonts w:asciiTheme="minorHAnsi" w:hAnsiTheme="minorHAnsi" w:cstheme="minorHAnsi"/>
          <w:bCs/>
          <w:lang w:val="en"/>
        </w:rPr>
        <w:t xml:space="preserve">came into office following your re-election </w:t>
      </w:r>
      <w:r w:rsidRPr="00EE60D3">
        <w:rPr>
          <w:rFonts w:asciiTheme="minorHAnsi" w:hAnsiTheme="minorHAnsi" w:cstheme="minorHAnsi"/>
          <w:bCs/>
          <w:lang w:val="en"/>
        </w:rPr>
        <w:t>or re-appoint</w:t>
      </w:r>
      <w:r w:rsidR="001D64B9" w:rsidRPr="00EE60D3">
        <w:rPr>
          <w:rFonts w:asciiTheme="minorHAnsi" w:hAnsiTheme="minorHAnsi" w:cstheme="minorHAnsi"/>
          <w:bCs/>
          <w:lang w:val="en"/>
        </w:rPr>
        <w:t>ment</w:t>
      </w:r>
      <w:r w:rsidRPr="00EE60D3">
        <w:rPr>
          <w:rFonts w:asciiTheme="minorHAnsi" w:hAnsiTheme="minorHAnsi" w:cstheme="minorHAnsi"/>
          <w:bCs/>
          <w:lang w:val="en"/>
        </w:rPr>
        <w:t>.</w:t>
      </w:r>
    </w:p>
    <w:p w14:paraId="7E494837" w14:textId="171E789F" w:rsidR="001D64B9" w:rsidRDefault="001D64B9" w:rsidP="00721CCB">
      <w:pPr>
        <w:pStyle w:val="Para"/>
        <w:spacing w:before="120"/>
        <w:rPr>
          <w:rFonts w:asciiTheme="minorHAnsi" w:hAnsiTheme="minorHAnsi" w:cstheme="minorHAnsi"/>
          <w:bCs/>
          <w:lang w:val="en"/>
        </w:rPr>
      </w:pPr>
      <w:r w:rsidRPr="00EE60D3">
        <w:rPr>
          <w:rFonts w:asciiTheme="minorHAnsi" w:hAnsiTheme="minorHAnsi" w:cstheme="minorHAnsi"/>
          <w:bCs/>
          <w:lang w:val="en"/>
        </w:rPr>
        <w:t xml:space="preserve">However, please note that in order to ensure accuracy and try to avoid </w:t>
      </w:r>
      <w:proofErr w:type="gramStart"/>
      <w:r w:rsidRPr="00EE60D3">
        <w:rPr>
          <w:rFonts w:asciiTheme="minorHAnsi" w:hAnsiTheme="minorHAnsi" w:cstheme="minorHAnsi"/>
          <w:bCs/>
          <w:lang w:val="en"/>
        </w:rPr>
        <w:t>confusion, and</w:t>
      </w:r>
      <w:proofErr w:type="gramEnd"/>
      <w:r w:rsidRPr="00EE60D3">
        <w:rPr>
          <w:rFonts w:asciiTheme="minorHAnsi" w:hAnsiTheme="minorHAnsi" w:cstheme="minorHAnsi"/>
          <w:bCs/>
          <w:lang w:val="en"/>
        </w:rPr>
        <w:t xml:space="preserve"> given that completing the form is not an onerous requirement for most </w:t>
      </w:r>
      <w:proofErr w:type="spellStart"/>
      <w:r w:rsidRPr="00EE60D3">
        <w:rPr>
          <w:rFonts w:asciiTheme="minorHAnsi" w:hAnsiTheme="minorHAnsi" w:cstheme="minorHAnsi"/>
          <w:bCs/>
          <w:lang w:val="en"/>
        </w:rPr>
        <w:t>councillors</w:t>
      </w:r>
      <w:proofErr w:type="spellEnd"/>
      <w:r w:rsidRPr="00EE60D3">
        <w:rPr>
          <w:rFonts w:asciiTheme="minorHAnsi" w:hAnsiTheme="minorHAnsi" w:cstheme="minorHAnsi"/>
          <w:bCs/>
          <w:lang w:val="en"/>
        </w:rPr>
        <w:t xml:space="preserve">, all </w:t>
      </w:r>
      <w:proofErr w:type="spellStart"/>
      <w:r w:rsidRPr="00EE60D3">
        <w:rPr>
          <w:rFonts w:asciiTheme="minorHAnsi" w:hAnsiTheme="minorHAnsi" w:cstheme="minorHAnsi"/>
          <w:bCs/>
          <w:lang w:val="en"/>
        </w:rPr>
        <w:t>councillors</w:t>
      </w:r>
      <w:proofErr w:type="spellEnd"/>
      <w:r w:rsidRPr="00EE60D3">
        <w:rPr>
          <w:rFonts w:asciiTheme="minorHAnsi" w:hAnsiTheme="minorHAnsi" w:cstheme="minorHAnsi"/>
          <w:bCs/>
          <w:lang w:val="en"/>
        </w:rPr>
        <w:t xml:space="preserve"> will be supplied with a further form for completion on re-election. </w:t>
      </w:r>
    </w:p>
    <w:p w14:paraId="070619EC" w14:textId="06F42B1E" w:rsidR="009A0A14" w:rsidRPr="00EE60D3" w:rsidRDefault="009A0A14" w:rsidP="00721CCB">
      <w:pPr>
        <w:pStyle w:val="Para"/>
        <w:spacing w:before="120"/>
        <w:rPr>
          <w:rFonts w:asciiTheme="minorHAnsi" w:hAnsiTheme="minorHAnsi" w:cstheme="minorHAnsi"/>
          <w:bCs/>
          <w:lang w:val="en"/>
        </w:rPr>
      </w:pPr>
      <w:r>
        <w:rPr>
          <w:rFonts w:asciiTheme="minorHAnsi" w:hAnsiTheme="minorHAnsi" w:cstheme="minorHAnsi"/>
          <w:bCs/>
          <w:lang w:val="en"/>
        </w:rPr>
        <w:t>Under the Code adopted by the Council, you are also required to inform the Monitoring Officer within 28 days of any new interest or any changes to your registered interests (</w:t>
      </w:r>
      <w:proofErr w:type="gramStart"/>
      <w:r>
        <w:rPr>
          <w:rFonts w:asciiTheme="minorHAnsi" w:hAnsiTheme="minorHAnsi" w:cstheme="minorHAnsi"/>
          <w:bCs/>
          <w:lang w:val="en"/>
        </w:rPr>
        <w:t>e.g.</w:t>
      </w:r>
      <w:proofErr w:type="gramEnd"/>
      <w:r>
        <w:rPr>
          <w:rFonts w:asciiTheme="minorHAnsi" w:hAnsiTheme="minorHAnsi" w:cstheme="minorHAnsi"/>
          <w:bCs/>
          <w:lang w:val="en"/>
        </w:rPr>
        <w:t xml:space="preserve"> a change of job or address)</w:t>
      </w:r>
    </w:p>
    <w:p w14:paraId="5C646B34" w14:textId="77777777" w:rsidR="00721CCB" w:rsidRPr="00EE60D3" w:rsidRDefault="00721CCB" w:rsidP="00721CCB">
      <w:pPr>
        <w:pStyle w:val="Para"/>
        <w:spacing w:before="120"/>
        <w:rPr>
          <w:rFonts w:asciiTheme="minorHAnsi" w:hAnsiTheme="minorHAnsi" w:cstheme="minorHAnsi"/>
          <w:bCs/>
        </w:rPr>
      </w:pPr>
      <w:r w:rsidRPr="00EE60D3">
        <w:rPr>
          <w:rFonts w:asciiTheme="minorHAnsi" w:hAnsiTheme="minorHAnsi" w:cstheme="minorHAnsi"/>
          <w:bCs/>
        </w:rPr>
        <w:t xml:space="preserve">Following any disclosure of an interest not on the council’s register or the subject of a pending notification, you must notify the monitoring officer of the interest within 28 days beginning with the date of disclosure. (A </w:t>
      </w:r>
      <w:r w:rsidRPr="00EE60D3">
        <w:rPr>
          <w:rFonts w:asciiTheme="minorHAnsi" w:hAnsiTheme="minorHAnsi" w:cstheme="minorHAnsi"/>
        </w:rPr>
        <w:t xml:space="preserve">pending notification is one where the Monitoring Officer has been notified of the </w:t>
      </w:r>
      <w:proofErr w:type="gramStart"/>
      <w:r w:rsidRPr="00EE60D3">
        <w:rPr>
          <w:rFonts w:asciiTheme="minorHAnsi" w:hAnsiTheme="minorHAnsi" w:cstheme="minorHAnsi"/>
        </w:rPr>
        <w:t>interest</w:t>
      </w:r>
      <w:proofErr w:type="gramEnd"/>
      <w:r w:rsidRPr="00EE60D3">
        <w:rPr>
          <w:rFonts w:asciiTheme="minorHAnsi" w:hAnsiTheme="minorHAnsi" w:cstheme="minorHAnsi"/>
        </w:rPr>
        <w:t xml:space="preserve"> but it has not yet been entered in the register).</w:t>
      </w:r>
    </w:p>
    <w:p w14:paraId="1371823C" w14:textId="77777777" w:rsidR="009F2AC0" w:rsidRPr="00EE60D3" w:rsidRDefault="009F2AC0" w:rsidP="00083C84">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Sensitive Information</w:t>
      </w:r>
    </w:p>
    <w:p w14:paraId="049DF132" w14:textId="5AA76EF7" w:rsidR="00210144" w:rsidRPr="00EE60D3" w:rsidRDefault="00D14C99" w:rsidP="00210144">
      <w:pPr>
        <w:pStyle w:val="Para"/>
        <w:spacing w:before="120"/>
        <w:rPr>
          <w:rFonts w:asciiTheme="minorHAnsi" w:hAnsiTheme="minorHAnsi" w:cstheme="minorHAnsi"/>
        </w:rPr>
      </w:pPr>
      <w:r w:rsidRPr="00EE60D3">
        <w:rPr>
          <w:rFonts w:asciiTheme="minorHAnsi" w:hAnsiTheme="minorHAnsi" w:cstheme="minorHAnsi"/>
        </w:rPr>
        <w:t xml:space="preserve">If you have an interest the nature of which is that </w:t>
      </w:r>
      <w:r w:rsidR="009F2AC0" w:rsidRPr="00EE60D3">
        <w:rPr>
          <w:rFonts w:asciiTheme="minorHAnsi" w:hAnsiTheme="minorHAnsi" w:cstheme="minorHAnsi"/>
        </w:rPr>
        <w:t>you</w:t>
      </w:r>
      <w:r w:rsidRPr="00EE60D3">
        <w:rPr>
          <w:rFonts w:asciiTheme="minorHAnsi" w:hAnsiTheme="minorHAnsi" w:cstheme="minorHAnsi"/>
        </w:rPr>
        <w:t xml:space="preserve"> and the Monitoring </w:t>
      </w:r>
      <w:proofErr w:type="gramStart"/>
      <w:r w:rsidRPr="00EE60D3">
        <w:rPr>
          <w:rFonts w:asciiTheme="minorHAnsi" w:hAnsiTheme="minorHAnsi" w:cstheme="minorHAnsi"/>
        </w:rPr>
        <w:t>Officer</w:t>
      </w:r>
      <w:proofErr w:type="gramEnd"/>
      <w:r w:rsidRPr="00EE60D3">
        <w:rPr>
          <w:rFonts w:asciiTheme="minorHAnsi" w:hAnsiTheme="minorHAnsi" w:cstheme="minorHAnsi"/>
        </w:rPr>
        <w:t xml:space="preserve"> consider that disclosure of the details of the interest could lead to you, or a person connected with you, being subject to violence or intimidation, then </w:t>
      </w:r>
      <w:r w:rsidR="00210144" w:rsidRPr="00EE60D3">
        <w:rPr>
          <w:rFonts w:asciiTheme="minorHAnsi" w:hAnsiTheme="minorHAnsi" w:cstheme="minorHAnsi"/>
        </w:rPr>
        <w:t xml:space="preserve">details of </w:t>
      </w:r>
      <w:r w:rsidRPr="00EE60D3">
        <w:rPr>
          <w:rFonts w:asciiTheme="minorHAnsi" w:hAnsiTheme="minorHAnsi" w:cstheme="minorHAnsi"/>
        </w:rPr>
        <w:t xml:space="preserve">that interest will be excluded </w:t>
      </w:r>
      <w:r w:rsidR="00210144" w:rsidRPr="00EE60D3">
        <w:rPr>
          <w:rFonts w:asciiTheme="minorHAnsi" w:hAnsiTheme="minorHAnsi" w:cstheme="minorHAnsi"/>
        </w:rPr>
        <w:t>from copies of the interests register which are available for inspection, as well as any published version of the register. Those versions may, however, state that you or your spouse or civil partner or equivalent have an interest, the details of which are withheld because of this provision.</w:t>
      </w:r>
    </w:p>
    <w:p w14:paraId="3A3AC3E3" w14:textId="77777777" w:rsidR="009F2AC0" w:rsidRPr="00EE60D3" w:rsidRDefault="00210144" w:rsidP="00D14C99">
      <w:pPr>
        <w:pStyle w:val="Para"/>
        <w:spacing w:before="120"/>
        <w:rPr>
          <w:rFonts w:asciiTheme="minorHAnsi" w:hAnsiTheme="minorHAnsi" w:cstheme="minorHAnsi"/>
        </w:rPr>
      </w:pPr>
      <w:r w:rsidRPr="00EE60D3">
        <w:rPr>
          <w:rFonts w:asciiTheme="minorHAnsi" w:hAnsiTheme="minorHAnsi" w:cstheme="minorHAnsi"/>
        </w:rPr>
        <w:t xml:space="preserve">Please contact the Monitoring Officer if you wish to discuss this aspect. </w:t>
      </w:r>
    </w:p>
    <w:p w14:paraId="7B79A232" w14:textId="673E45A6" w:rsidR="0000181B" w:rsidRPr="00EE60D3" w:rsidRDefault="0000181B" w:rsidP="0000181B">
      <w:pPr>
        <w:pStyle w:val="Para"/>
        <w:spacing w:before="120"/>
        <w:rPr>
          <w:rFonts w:asciiTheme="minorHAnsi" w:hAnsiTheme="minorHAnsi" w:cstheme="minorHAnsi"/>
          <w:b/>
          <w:bCs/>
          <w:u w:val="single"/>
        </w:rPr>
      </w:pPr>
      <w:r w:rsidRPr="00EE60D3">
        <w:rPr>
          <w:rFonts w:asciiTheme="minorHAnsi" w:hAnsiTheme="minorHAnsi" w:cstheme="minorHAnsi"/>
          <w:b/>
          <w:bCs/>
          <w:u w:val="single"/>
        </w:rPr>
        <w:t>Section 1: Employment etc</w:t>
      </w:r>
      <w:r w:rsidR="00AB3C74">
        <w:rPr>
          <w:rFonts w:asciiTheme="minorHAnsi" w:hAnsiTheme="minorHAnsi" w:cstheme="minorHAnsi"/>
          <w:b/>
          <w:bCs/>
          <w:u w:val="single"/>
        </w:rPr>
        <w:t>.</w:t>
      </w:r>
    </w:p>
    <w:p w14:paraId="045043FD" w14:textId="77777777" w:rsidR="0000181B" w:rsidRPr="00EE60D3" w:rsidRDefault="0000181B" w:rsidP="0000181B">
      <w:pPr>
        <w:pStyle w:val="Para"/>
        <w:spacing w:before="120"/>
        <w:rPr>
          <w:rFonts w:asciiTheme="minorHAnsi" w:hAnsiTheme="minorHAnsi" w:cstheme="minorHAnsi"/>
        </w:rPr>
      </w:pPr>
      <w:r w:rsidRPr="00EE60D3">
        <w:rPr>
          <w:rFonts w:asciiTheme="minorHAnsi" w:hAnsiTheme="minorHAnsi" w:cstheme="minorHAnsi"/>
        </w:rPr>
        <w:t>You must include “</w:t>
      </w:r>
      <w:r w:rsidRPr="00EE60D3">
        <w:rPr>
          <w:rFonts w:asciiTheme="minorHAnsi" w:hAnsiTheme="minorHAnsi" w:cstheme="minorHAnsi"/>
          <w:i/>
          <w:iCs/>
        </w:rPr>
        <w:t>any employment, office, trade, profession or vocation carried on for profit or gain</w:t>
      </w:r>
      <w:r w:rsidRPr="00EE60D3">
        <w:rPr>
          <w:rFonts w:asciiTheme="minorHAnsi" w:hAnsiTheme="minorHAnsi" w:cstheme="minorHAnsi"/>
        </w:rPr>
        <w:t xml:space="preserve">”. </w:t>
      </w:r>
    </w:p>
    <w:p w14:paraId="164D0313" w14:textId="77777777" w:rsidR="0000181B" w:rsidRPr="00EE60D3" w:rsidRDefault="0000181B" w:rsidP="0000181B">
      <w:pPr>
        <w:pStyle w:val="Para"/>
        <w:spacing w:before="120"/>
        <w:rPr>
          <w:rFonts w:asciiTheme="minorHAnsi" w:hAnsiTheme="minorHAnsi" w:cstheme="minorHAnsi"/>
        </w:rPr>
      </w:pPr>
      <w:r w:rsidRPr="00EE60D3">
        <w:rPr>
          <w:rFonts w:asciiTheme="minorHAnsi" w:hAnsiTheme="minorHAnsi" w:cstheme="minorHAnsi"/>
        </w:rPr>
        <w:t xml:space="preserve">Please ensure that </w:t>
      </w:r>
    </w:p>
    <w:p w14:paraId="237BB24A" w14:textId="77777777" w:rsidR="005D4A61" w:rsidRPr="00EE60D3" w:rsidRDefault="005D4A61" w:rsidP="005D4A61">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you include a short description of the activity concerned: for example, "Computer Operator" or "Accountant"</w:t>
      </w:r>
    </w:p>
    <w:p w14:paraId="5B73982C" w14:textId="77777777" w:rsidR="005D4A61" w:rsidRPr="00EE60D3" w:rsidRDefault="005D4A61" w:rsidP="0008476F">
      <w:pPr>
        <w:pStyle w:val="Para"/>
        <w:numPr>
          <w:ilvl w:val="0"/>
          <w:numId w:val="15"/>
        </w:numPr>
        <w:tabs>
          <w:tab w:val="clear" w:pos="785"/>
          <w:tab w:val="num" w:pos="540"/>
        </w:tabs>
        <w:spacing w:before="120"/>
        <w:ind w:left="540" w:hanging="475"/>
        <w:rPr>
          <w:rFonts w:asciiTheme="minorHAnsi" w:hAnsiTheme="minorHAnsi" w:cstheme="minorHAnsi"/>
          <w:b/>
          <w:bCs/>
          <w:u w:val="single"/>
        </w:rPr>
      </w:pPr>
      <w:r w:rsidRPr="00EE60D3">
        <w:rPr>
          <w:rFonts w:asciiTheme="minorHAnsi" w:hAnsiTheme="minorHAnsi" w:cstheme="minorHAnsi"/>
        </w:rPr>
        <w:t xml:space="preserve">you give the name of </w:t>
      </w:r>
      <w:r w:rsidR="0008476F" w:rsidRPr="00EE60D3">
        <w:rPr>
          <w:rFonts w:asciiTheme="minorHAnsi" w:hAnsiTheme="minorHAnsi" w:cstheme="minorHAnsi"/>
        </w:rPr>
        <w:t xml:space="preserve">any </w:t>
      </w:r>
      <w:r w:rsidRPr="00EE60D3">
        <w:rPr>
          <w:rFonts w:asciiTheme="minorHAnsi" w:hAnsiTheme="minorHAnsi" w:cstheme="minorHAnsi"/>
        </w:rPr>
        <w:t xml:space="preserve">employer, </w:t>
      </w:r>
      <w:proofErr w:type="gramStart"/>
      <w:r w:rsidRPr="00EE60D3">
        <w:rPr>
          <w:rFonts w:asciiTheme="minorHAnsi" w:hAnsiTheme="minorHAnsi" w:cstheme="minorHAnsi"/>
        </w:rPr>
        <w:t>e.g.</w:t>
      </w:r>
      <w:proofErr w:type="gramEnd"/>
      <w:r w:rsidRPr="00EE60D3">
        <w:rPr>
          <w:rFonts w:asciiTheme="minorHAnsi" w:hAnsiTheme="minorHAnsi" w:cstheme="minorHAnsi"/>
        </w:rPr>
        <w:t xml:space="preserve"> the company which pays your salary or wages</w:t>
      </w:r>
    </w:p>
    <w:p w14:paraId="7CA1C146" w14:textId="77777777" w:rsidR="005D4A61" w:rsidRPr="00EE60D3" w:rsidRDefault="005D4A61" w:rsidP="005D4A61">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where an office is held, the name of the person or body who made the appointment is given</w:t>
      </w:r>
    </w:p>
    <w:p w14:paraId="64808CD8" w14:textId="77777777" w:rsidR="0008476F" w:rsidRPr="00EE60D3" w:rsidRDefault="0008476F" w:rsidP="005D4A61">
      <w:pPr>
        <w:pStyle w:val="Para"/>
        <w:spacing w:before="120"/>
        <w:rPr>
          <w:rFonts w:asciiTheme="minorHAnsi" w:hAnsiTheme="minorHAnsi" w:cstheme="minorHAnsi"/>
        </w:rPr>
      </w:pPr>
      <w:r w:rsidRPr="00EE60D3">
        <w:rPr>
          <w:rFonts w:asciiTheme="minorHAnsi" w:hAnsiTheme="minorHAnsi" w:cstheme="minorHAnsi"/>
        </w:rPr>
        <w:t>Please note that</w:t>
      </w:r>
    </w:p>
    <w:p w14:paraId="32A82265" w14:textId="09D33A9B" w:rsidR="0008476F" w:rsidRPr="00EE60D3" w:rsidRDefault="0008476F" w:rsidP="0008476F">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the Monitoring Officers of the Oxfordshire Authorities do not consider receiving a basic or special responsibility allowance further to council duties to be a disclosable pecuniary </w:t>
      </w:r>
      <w:proofErr w:type="gramStart"/>
      <w:r w:rsidRPr="00EE60D3">
        <w:rPr>
          <w:rFonts w:asciiTheme="minorHAnsi" w:hAnsiTheme="minorHAnsi" w:cstheme="minorHAnsi"/>
        </w:rPr>
        <w:t>interest</w:t>
      </w:r>
      <w:proofErr w:type="gramEnd"/>
      <w:r w:rsidR="009A0A14">
        <w:rPr>
          <w:rFonts w:asciiTheme="minorHAnsi" w:hAnsiTheme="minorHAnsi" w:cstheme="minorHAnsi"/>
        </w:rPr>
        <w:t xml:space="preserve"> but you are required to register your membership of another authority as an Other Registrable Interest under the Code adopted by the Council</w:t>
      </w:r>
    </w:p>
    <w:p w14:paraId="773C540E" w14:textId="77777777" w:rsidR="0008476F" w:rsidRPr="00EE60D3" w:rsidRDefault="0008476F" w:rsidP="0008476F">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there is no need to enter (as examples) “retired” or “retired doctor” – if there is nothing which applies to you or your spouse/partner under this section, please simply enter “None”</w:t>
      </w:r>
    </w:p>
    <w:p w14:paraId="60719558" w14:textId="77777777" w:rsidR="005D4A61" w:rsidRPr="00EE60D3" w:rsidRDefault="005D4A61" w:rsidP="00210144">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2: Sponsorship</w:t>
      </w:r>
    </w:p>
    <w:p w14:paraId="007B3F58" w14:textId="77777777" w:rsidR="001F712F" w:rsidRPr="00EE60D3" w:rsidRDefault="005D4A61" w:rsidP="001F712F">
      <w:pPr>
        <w:pStyle w:val="Para"/>
        <w:tabs>
          <w:tab w:val="num" w:pos="540"/>
        </w:tabs>
        <w:spacing w:before="120"/>
        <w:rPr>
          <w:rFonts w:asciiTheme="minorHAnsi" w:hAnsiTheme="minorHAnsi" w:cstheme="minorHAnsi"/>
        </w:rPr>
      </w:pPr>
      <w:r w:rsidRPr="00EE60D3">
        <w:rPr>
          <w:rFonts w:asciiTheme="minorHAnsi" w:hAnsiTheme="minorHAnsi" w:cstheme="minorHAnsi"/>
        </w:rPr>
        <w:t>You must include</w:t>
      </w:r>
      <w:r w:rsidR="001F712F" w:rsidRPr="00EE60D3">
        <w:rPr>
          <w:rFonts w:asciiTheme="minorHAnsi" w:hAnsiTheme="minorHAnsi" w:cstheme="minorHAnsi"/>
        </w:rPr>
        <w:t xml:space="preserve"> a</w:t>
      </w:r>
      <w:r w:rsidR="00A20F3F" w:rsidRPr="00EE60D3">
        <w:rPr>
          <w:rFonts w:asciiTheme="minorHAnsi" w:hAnsiTheme="minorHAnsi" w:cstheme="minorHAnsi"/>
        </w:rPr>
        <w:t xml:space="preserve">ny payment or provision of any other financial benefit (other than from </w:t>
      </w:r>
      <w:r w:rsidR="00D94AEB" w:rsidRPr="00EE60D3">
        <w:rPr>
          <w:rFonts w:asciiTheme="minorHAnsi" w:hAnsiTheme="minorHAnsi" w:cstheme="minorHAnsi"/>
        </w:rPr>
        <w:t xml:space="preserve">the </w:t>
      </w:r>
      <w:r w:rsidR="00A20F3F" w:rsidRPr="00EE60D3">
        <w:rPr>
          <w:rFonts w:asciiTheme="minorHAnsi" w:hAnsiTheme="minorHAnsi" w:cstheme="minorHAnsi"/>
        </w:rPr>
        <w:t>Council of which you are a member or co-opted member) made or provided within the relevant period in respect of any expenses incurred by you in carrying out your duties as a member, or towards your election expenses. (The “relevant period” being the period of twelve months ending with the da</w:t>
      </w:r>
      <w:r w:rsidR="001F712F" w:rsidRPr="00EE60D3">
        <w:rPr>
          <w:rFonts w:asciiTheme="minorHAnsi" w:hAnsiTheme="minorHAnsi" w:cstheme="minorHAnsi"/>
        </w:rPr>
        <w:t>y when you make a notification). This includes any payment or financial benefit from a trade union within the meaning of the Trade Union and Labour Relations (Consolidation) Act 1992</w:t>
      </w:r>
      <w:r w:rsidR="00A97FC5" w:rsidRPr="00EE60D3">
        <w:rPr>
          <w:rFonts w:asciiTheme="minorHAnsi" w:hAnsiTheme="minorHAnsi" w:cstheme="minorHAnsi"/>
        </w:rPr>
        <w:t>.</w:t>
      </w:r>
    </w:p>
    <w:p w14:paraId="1339B570" w14:textId="77777777" w:rsidR="00A97FC5" w:rsidRPr="00EE60D3" w:rsidRDefault="00A97FC5" w:rsidP="00A97FC5">
      <w:pPr>
        <w:pStyle w:val="Para"/>
        <w:tabs>
          <w:tab w:val="num" w:pos="540"/>
        </w:tabs>
        <w:spacing w:before="120"/>
        <w:rPr>
          <w:rFonts w:asciiTheme="minorHAnsi" w:hAnsiTheme="minorHAnsi" w:cstheme="minorHAnsi"/>
          <w:i/>
          <w:iCs/>
        </w:rPr>
      </w:pPr>
      <w:r w:rsidRPr="00EE60D3">
        <w:rPr>
          <w:rFonts w:asciiTheme="minorHAnsi" w:hAnsiTheme="minorHAnsi" w:cstheme="minorHAnsi"/>
          <w:i/>
          <w:iCs/>
        </w:rPr>
        <w:t xml:space="preserve">Please note the </w:t>
      </w:r>
      <w:proofErr w:type="gramStart"/>
      <w:r w:rsidRPr="00EE60D3">
        <w:rPr>
          <w:rFonts w:asciiTheme="minorHAnsi" w:hAnsiTheme="minorHAnsi" w:cstheme="minorHAnsi"/>
          <w:i/>
          <w:iCs/>
        </w:rPr>
        <w:t>time period</w:t>
      </w:r>
      <w:proofErr w:type="gramEnd"/>
      <w:r w:rsidRPr="00EE60D3">
        <w:rPr>
          <w:rFonts w:asciiTheme="minorHAnsi" w:hAnsiTheme="minorHAnsi" w:cstheme="minorHAnsi"/>
          <w:i/>
          <w:iCs/>
        </w:rPr>
        <w:t xml:space="preserve"> mentioned in the preceding paragraph.</w:t>
      </w:r>
    </w:p>
    <w:p w14:paraId="27F25272" w14:textId="77777777" w:rsidR="001F712F" w:rsidRPr="00EE60D3" w:rsidRDefault="001F712F" w:rsidP="001F712F">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3: Contracts</w:t>
      </w:r>
    </w:p>
    <w:p w14:paraId="1651ACB5" w14:textId="77777777" w:rsidR="00056BAB" w:rsidRPr="00EE60D3" w:rsidRDefault="001F712F" w:rsidP="00056BAB">
      <w:pPr>
        <w:spacing w:after="120"/>
        <w:rPr>
          <w:rFonts w:asciiTheme="minorHAnsi" w:hAnsiTheme="minorHAnsi" w:cstheme="minorHAnsi"/>
        </w:rPr>
      </w:pPr>
      <w:r w:rsidRPr="00EE60D3">
        <w:rPr>
          <w:rFonts w:asciiTheme="minorHAnsi" w:hAnsiTheme="minorHAnsi" w:cstheme="minorHAnsi"/>
        </w:rPr>
        <w:t>You must include details of any contract between you</w:t>
      </w:r>
      <w:r w:rsidR="00056BAB" w:rsidRPr="00EE60D3">
        <w:rPr>
          <w:rFonts w:asciiTheme="minorHAnsi" w:hAnsiTheme="minorHAnsi" w:cstheme="minorHAnsi"/>
        </w:rPr>
        <w:t>,</w:t>
      </w:r>
      <w:r w:rsidRPr="00EE60D3">
        <w:rPr>
          <w:rFonts w:asciiTheme="minorHAnsi" w:hAnsiTheme="minorHAnsi" w:cstheme="minorHAnsi"/>
        </w:rPr>
        <w:t xml:space="preserve"> or your spouse, civil partner or equivalent</w:t>
      </w:r>
      <w:r w:rsidR="00056BAB" w:rsidRPr="00EE60D3">
        <w:rPr>
          <w:rFonts w:asciiTheme="minorHAnsi" w:hAnsiTheme="minorHAnsi" w:cstheme="minorHAnsi"/>
        </w:rPr>
        <w:t>, or a body in which either of you have a beneficial interest,</w:t>
      </w:r>
      <w:r w:rsidRPr="00EE60D3">
        <w:rPr>
          <w:rFonts w:asciiTheme="minorHAnsi" w:hAnsiTheme="minorHAnsi" w:cstheme="minorHAnsi"/>
        </w:rPr>
        <w:t xml:space="preserve"> and the council of which you are a member or co-opted member</w:t>
      </w:r>
      <w:r w:rsidR="00056BAB" w:rsidRPr="00EE60D3">
        <w:rPr>
          <w:rFonts w:asciiTheme="minorHAnsi" w:hAnsiTheme="minorHAnsi" w:cstheme="minorHAnsi"/>
        </w:rPr>
        <w:t>:</w:t>
      </w:r>
    </w:p>
    <w:p w14:paraId="565B49F2" w14:textId="77777777" w:rsidR="00056BAB" w:rsidRPr="00EE60D3" w:rsidRDefault="00056BAB" w:rsidP="00056BAB">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under which goods or services are to be provided or works are to be executed; </w:t>
      </w:r>
      <w:r w:rsidRPr="00EE60D3">
        <w:rPr>
          <w:rFonts w:asciiTheme="minorHAnsi" w:hAnsiTheme="minorHAnsi" w:cstheme="minorHAnsi"/>
          <w:b/>
          <w:bCs/>
        </w:rPr>
        <w:t>and</w:t>
      </w:r>
    </w:p>
    <w:p w14:paraId="0730B53A" w14:textId="77777777" w:rsidR="005D4A61" w:rsidRPr="00EE60D3" w:rsidRDefault="00056BAB" w:rsidP="00056BAB">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which has not been fully discharged </w:t>
      </w:r>
    </w:p>
    <w:p w14:paraId="72A527DE" w14:textId="77777777" w:rsidR="00056BAB" w:rsidRPr="00EE60D3" w:rsidRDefault="00056BAB" w:rsidP="00D94AEB">
      <w:pPr>
        <w:spacing w:after="120"/>
        <w:rPr>
          <w:rFonts w:asciiTheme="minorHAnsi" w:hAnsiTheme="minorHAnsi" w:cstheme="minorHAnsi"/>
        </w:rPr>
      </w:pPr>
      <w:r w:rsidRPr="00EE60D3">
        <w:rPr>
          <w:rFonts w:asciiTheme="minorHAnsi" w:hAnsiTheme="minorHAnsi" w:cstheme="minorHAnsi"/>
        </w:rPr>
        <w:t>(</w:t>
      </w:r>
      <w:r w:rsidR="00D94AEB" w:rsidRPr="00EE60D3">
        <w:rPr>
          <w:rFonts w:asciiTheme="minorHAnsi" w:hAnsiTheme="minorHAnsi" w:cstheme="minorHAnsi"/>
        </w:rPr>
        <w:t>A body in which you or your spouse, civil partner or equivalent have a beneficial interest means a firm in which you/they are a partner, or a body corporate of which you/they are a director</w:t>
      </w:r>
      <w:r w:rsidR="00D94AEB" w:rsidRPr="00EE60D3">
        <w:rPr>
          <w:rStyle w:val="FootnoteReference"/>
          <w:rFonts w:asciiTheme="minorHAnsi" w:hAnsiTheme="minorHAnsi" w:cstheme="minorHAnsi"/>
          <w:sz w:val="18"/>
          <w:vertAlign w:val="superscript"/>
        </w:rPr>
        <w:footnoteReference w:id="1"/>
      </w:r>
      <w:r w:rsidR="00D94AEB" w:rsidRPr="00EE60D3">
        <w:rPr>
          <w:rFonts w:asciiTheme="minorHAnsi" w:hAnsiTheme="minorHAnsi" w:cstheme="minorHAnsi"/>
        </w:rPr>
        <w:t>, or in the securities of which you/they have a beneficial interest</w:t>
      </w:r>
      <w:r w:rsidRPr="00EE60D3">
        <w:rPr>
          <w:rFonts w:asciiTheme="minorHAnsi" w:hAnsiTheme="minorHAnsi" w:cstheme="minorHAnsi"/>
        </w:rPr>
        <w:t>).</w:t>
      </w:r>
    </w:p>
    <w:p w14:paraId="44F75986" w14:textId="268241FE" w:rsidR="00515ADB" w:rsidRPr="00EE60D3" w:rsidRDefault="00515ADB" w:rsidP="00515ADB">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4: Land</w:t>
      </w:r>
      <w:r w:rsidR="00AB3C74">
        <w:rPr>
          <w:rFonts w:asciiTheme="minorHAnsi" w:hAnsiTheme="minorHAnsi" w:cstheme="minorHAnsi"/>
          <w:b/>
          <w:bCs/>
          <w:u w:val="single"/>
        </w:rPr>
        <w:t xml:space="preserve"> and Property</w:t>
      </w:r>
    </w:p>
    <w:p w14:paraId="6032367B" w14:textId="77777777" w:rsidR="00515ADB" w:rsidRPr="00EE60D3" w:rsidRDefault="00515ADB" w:rsidP="00515ADB">
      <w:pPr>
        <w:spacing w:after="120"/>
        <w:rPr>
          <w:rFonts w:asciiTheme="minorHAnsi" w:hAnsiTheme="minorHAnsi" w:cstheme="minorHAnsi"/>
        </w:rPr>
      </w:pPr>
      <w:r w:rsidRPr="00EE60D3">
        <w:rPr>
          <w:rFonts w:asciiTheme="minorHAnsi" w:hAnsiTheme="minorHAnsi" w:cstheme="minorHAnsi"/>
        </w:rPr>
        <w:t>You must include details of any land which is within the area of your council in which you or your spouse, civil partner or equivalent have a beneficial interest.</w:t>
      </w:r>
    </w:p>
    <w:p w14:paraId="0160ED7F" w14:textId="77777777" w:rsidR="00515ADB" w:rsidRPr="00EE60D3" w:rsidRDefault="00515ADB" w:rsidP="00515ADB">
      <w:pPr>
        <w:spacing w:after="120"/>
        <w:rPr>
          <w:rFonts w:asciiTheme="minorHAnsi" w:hAnsiTheme="minorHAnsi" w:cstheme="minorHAnsi"/>
        </w:rPr>
      </w:pPr>
      <w:r w:rsidRPr="00EE60D3">
        <w:rPr>
          <w:rFonts w:asciiTheme="minorHAnsi" w:hAnsiTheme="minorHAnsi" w:cstheme="minorHAnsi"/>
        </w:rPr>
        <w:t>“Land” excludes an easement, servitude, interest or right in or over land which does not carry with it a right for you or your spouse, civil partner or equivalent (alone or jointly with another) to occupy the land or to receive income</w:t>
      </w:r>
    </w:p>
    <w:p w14:paraId="7E83C852" w14:textId="77777777" w:rsidR="00515ADB" w:rsidRPr="00EE60D3" w:rsidRDefault="005707AD" w:rsidP="00515ADB">
      <w:pPr>
        <w:spacing w:after="120"/>
        <w:rPr>
          <w:rFonts w:asciiTheme="minorHAnsi" w:hAnsiTheme="minorHAnsi" w:cstheme="minorHAnsi"/>
        </w:rPr>
      </w:pPr>
      <w:r w:rsidRPr="00EE60D3">
        <w:rPr>
          <w:rFonts w:asciiTheme="minorHAnsi" w:hAnsiTheme="minorHAnsi" w:cstheme="minorHAnsi"/>
        </w:rPr>
        <w:t>Please ensure that:</w:t>
      </w:r>
    </w:p>
    <w:p w14:paraId="20A8F1EB" w14:textId="77777777" w:rsidR="005707AD" w:rsidRPr="00EE60D3" w:rsidRDefault="005707AD" w:rsidP="005707AD">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you give the address or a brief description to identify the land</w:t>
      </w:r>
    </w:p>
    <w:p w14:paraId="0C559A9E" w14:textId="77777777" w:rsidR="005707AD" w:rsidRPr="00EE60D3" w:rsidRDefault="005707AD" w:rsidP="00280B18">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if you live </w:t>
      </w:r>
      <w:proofErr w:type="gramStart"/>
      <w:r w:rsidRPr="00EE60D3">
        <w:rPr>
          <w:rFonts w:asciiTheme="minorHAnsi" w:hAnsiTheme="minorHAnsi" w:cstheme="minorHAnsi"/>
        </w:rPr>
        <w:t>in the area of</w:t>
      </w:r>
      <w:proofErr w:type="gramEnd"/>
      <w:r w:rsidRPr="00EE60D3">
        <w:rPr>
          <w:rFonts w:asciiTheme="minorHAnsi" w:hAnsiTheme="minorHAnsi" w:cstheme="minorHAnsi"/>
        </w:rPr>
        <w:t xml:space="preserve"> the council of which you are a member or co-opted member, </w:t>
      </w:r>
      <w:r w:rsidR="00280B18" w:rsidRPr="00EE60D3">
        <w:rPr>
          <w:rFonts w:asciiTheme="minorHAnsi" w:hAnsiTheme="minorHAnsi" w:cstheme="minorHAnsi"/>
        </w:rPr>
        <w:t>you include your home under this heading as owner, lessee or tenant</w:t>
      </w:r>
    </w:p>
    <w:p w14:paraId="4B19557F" w14:textId="77777777" w:rsidR="00A97FC5" w:rsidRPr="00EE60D3" w:rsidRDefault="00A97FC5" w:rsidP="00A97FC5">
      <w:pPr>
        <w:pStyle w:val="Para"/>
        <w:spacing w:before="120"/>
        <w:rPr>
          <w:rFonts w:asciiTheme="minorHAnsi" w:hAnsiTheme="minorHAnsi" w:cstheme="minorHAnsi"/>
        </w:rPr>
      </w:pPr>
      <w:r w:rsidRPr="00EE60D3">
        <w:rPr>
          <w:rFonts w:asciiTheme="minorHAnsi" w:hAnsiTheme="minorHAnsi" w:cstheme="minorHAnsi"/>
        </w:rPr>
        <w:t>Please remember that</w:t>
      </w:r>
    </w:p>
    <w:p w14:paraId="25F1C886" w14:textId="77777777" w:rsidR="00A97FC5" w:rsidRPr="00EE60D3" w:rsidRDefault="00A97FC5" w:rsidP="00A97FC5">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this provision is likely to include the address where you live</w:t>
      </w:r>
    </w:p>
    <w:p w14:paraId="47A678EC" w14:textId="77777777" w:rsidR="00A97FC5" w:rsidRPr="00EE60D3" w:rsidRDefault="00A97FC5" w:rsidP="00A97FC5">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the requirement relates only to land </w:t>
      </w:r>
      <w:proofErr w:type="gramStart"/>
      <w:r w:rsidRPr="00EE60D3">
        <w:rPr>
          <w:rFonts w:asciiTheme="minorHAnsi" w:hAnsiTheme="minorHAnsi" w:cstheme="minorHAnsi"/>
        </w:rPr>
        <w:t>in the area of</w:t>
      </w:r>
      <w:proofErr w:type="gramEnd"/>
      <w:r w:rsidRPr="00EE60D3">
        <w:rPr>
          <w:rFonts w:asciiTheme="minorHAnsi" w:hAnsiTheme="minorHAnsi" w:cstheme="minorHAnsi"/>
        </w:rPr>
        <w:t xml:space="preserve"> the council in respect of which you are making the notification</w:t>
      </w:r>
    </w:p>
    <w:p w14:paraId="5879D112" w14:textId="77777777" w:rsidR="00280B18" w:rsidRPr="00EE60D3" w:rsidRDefault="00280B18" w:rsidP="00280B18">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5: Licences</w:t>
      </w:r>
    </w:p>
    <w:p w14:paraId="5456897D" w14:textId="74F5C851" w:rsidR="00280B18" w:rsidRPr="00EE60D3" w:rsidRDefault="00280B18" w:rsidP="0091523A">
      <w:pPr>
        <w:spacing w:after="120"/>
        <w:rPr>
          <w:rFonts w:asciiTheme="minorHAnsi" w:hAnsiTheme="minorHAnsi" w:cstheme="minorHAnsi"/>
        </w:rPr>
      </w:pPr>
      <w:r w:rsidRPr="00EE60D3">
        <w:rPr>
          <w:rFonts w:asciiTheme="minorHAnsi" w:hAnsiTheme="minorHAnsi" w:cstheme="minorHAnsi"/>
        </w:rPr>
        <w:t xml:space="preserve">You must include details of any land which is within the area of your council </w:t>
      </w:r>
      <w:r w:rsidR="0091523A" w:rsidRPr="00EE60D3">
        <w:rPr>
          <w:rFonts w:asciiTheme="minorHAnsi" w:hAnsiTheme="minorHAnsi" w:cstheme="minorHAnsi"/>
        </w:rPr>
        <w:t>for</w:t>
      </w:r>
      <w:r w:rsidRPr="00EE60D3">
        <w:rPr>
          <w:rFonts w:asciiTheme="minorHAnsi" w:hAnsiTheme="minorHAnsi" w:cstheme="minorHAnsi"/>
        </w:rPr>
        <w:t xml:space="preserve"> which you or your spouse, civil </w:t>
      </w:r>
      <w:proofErr w:type="gramStart"/>
      <w:r w:rsidRPr="00EE60D3">
        <w:rPr>
          <w:rFonts w:asciiTheme="minorHAnsi" w:hAnsiTheme="minorHAnsi" w:cstheme="minorHAnsi"/>
        </w:rPr>
        <w:t>partner</w:t>
      </w:r>
      <w:proofErr w:type="gramEnd"/>
      <w:r w:rsidRPr="00EE60D3">
        <w:rPr>
          <w:rFonts w:asciiTheme="minorHAnsi" w:hAnsiTheme="minorHAnsi" w:cstheme="minorHAnsi"/>
        </w:rPr>
        <w:t xml:space="preserve"> or equivalent</w:t>
      </w:r>
      <w:r w:rsidR="0091523A" w:rsidRPr="00EE60D3">
        <w:rPr>
          <w:rFonts w:asciiTheme="minorHAnsi" w:hAnsiTheme="minorHAnsi" w:cstheme="minorHAnsi"/>
        </w:rPr>
        <w:t xml:space="preserve"> hold a licence (alone or jointly with others) to occupy for a month or longer</w:t>
      </w:r>
      <w:r w:rsidRPr="00EE60D3">
        <w:rPr>
          <w:rFonts w:asciiTheme="minorHAnsi" w:hAnsiTheme="minorHAnsi" w:cstheme="minorHAnsi"/>
        </w:rPr>
        <w:t>.</w:t>
      </w:r>
      <w:r w:rsidR="009A0A14">
        <w:rPr>
          <w:rFonts w:asciiTheme="minorHAnsi" w:hAnsiTheme="minorHAnsi" w:cstheme="minorHAnsi"/>
        </w:rPr>
        <w:t xml:space="preserve">  This would include allotments </w:t>
      </w:r>
      <w:r w:rsidR="00654AB4">
        <w:rPr>
          <w:rFonts w:asciiTheme="minorHAnsi" w:hAnsiTheme="minorHAnsi" w:cstheme="minorHAnsi"/>
        </w:rPr>
        <w:t xml:space="preserve">from the parish council where you are a parish councillor </w:t>
      </w:r>
      <w:r w:rsidR="009A0A14">
        <w:rPr>
          <w:rFonts w:asciiTheme="minorHAnsi" w:hAnsiTheme="minorHAnsi" w:cstheme="minorHAnsi"/>
        </w:rPr>
        <w:t>for example.</w:t>
      </w:r>
    </w:p>
    <w:p w14:paraId="16E5541C" w14:textId="77777777" w:rsidR="0091523A" w:rsidRPr="00EE60D3" w:rsidRDefault="0091523A" w:rsidP="0091523A">
      <w:pPr>
        <w:spacing w:after="120"/>
        <w:rPr>
          <w:rFonts w:asciiTheme="minorHAnsi" w:hAnsiTheme="minorHAnsi" w:cstheme="minorHAnsi"/>
        </w:rPr>
      </w:pPr>
      <w:r w:rsidRPr="00EE60D3">
        <w:rPr>
          <w:rFonts w:asciiTheme="minorHAnsi" w:hAnsiTheme="minorHAnsi" w:cstheme="minorHAnsi"/>
        </w:rPr>
        <w:t>Please ensure that you give the address or a brief description to identify the land.</w:t>
      </w:r>
    </w:p>
    <w:p w14:paraId="76D86586" w14:textId="77777777" w:rsidR="0091523A" w:rsidRPr="00EE60D3" w:rsidRDefault="0091523A" w:rsidP="0091523A">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6: Corporate Tenancies</w:t>
      </w:r>
    </w:p>
    <w:p w14:paraId="66BBBE16" w14:textId="77777777" w:rsidR="005707AD" w:rsidRPr="00EE60D3" w:rsidRDefault="0091523A" w:rsidP="0091523A">
      <w:pPr>
        <w:pStyle w:val="TableText"/>
        <w:spacing w:after="120"/>
        <w:rPr>
          <w:rFonts w:asciiTheme="minorHAnsi" w:hAnsiTheme="minorHAnsi" w:cstheme="minorHAnsi"/>
          <w:sz w:val="24"/>
        </w:rPr>
      </w:pPr>
      <w:r w:rsidRPr="00EE60D3">
        <w:rPr>
          <w:rFonts w:asciiTheme="minorHAnsi" w:hAnsiTheme="minorHAnsi" w:cstheme="minorHAnsi"/>
          <w:sz w:val="24"/>
        </w:rPr>
        <w:t>You must include details of any tenancy where (to your knowledge) (a) the landlord is the council of which you are a member or co-opted member; and (b) the tenant is a body in which you or your spouse, civil partner or equivalent have a beneficial interest.</w:t>
      </w:r>
    </w:p>
    <w:p w14:paraId="4B784E4C" w14:textId="77777777" w:rsidR="0091523A" w:rsidRPr="00EE60D3" w:rsidRDefault="0091523A" w:rsidP="00802C82">
      <w:pPr>
        <w:pStyle w:val="TableText"/>
        <w:spacing w:after="120"/>
        <w:rPr>
          <w:rFonts w:asciiTheme="minorHAnsi" w:hAnsiTheme="minorHAnsi" w:cstheme="minorHAnsi"/>
          <w:sz w:val="24"/>
        </w:rPr>
      </w:pPr>
      <w:r w:rsidRPr="00EE60D3">
        <w:rPr>
          <w:rFonts w:asciiTheme="minorHAnsi" w:hAnsiTheme="minorHAnsi" w:cstheme="minorHAnsi"/>
          <w:sz w:val="24"/>
        </w:rPr>
        <w:t>(</w:t>
      </w:r>
      <w:r w:rsidR="00802C82" w:rsidRPr="00EE60D3">
        <w:rPr>
          <w:rFonts w:asciiTheme="minorHAnsi" w:hAnsiTheme="minorHAnsi" w:cstheme="minorHAnsi"/>
          <w:sz w:val="24"/>
          <w:szCs w:val="24"/>
        </w:rPr>
        <w:t>A body in which you or your spouse, civil partner or equivalent have a beneficial interest means a firm in which you/they are a partner, or a body corporate of which you/they are a director</w:t>
      </w:r>
      <w:r w:rsidR="00AF2A69" w:rsidRPr="00EE60D3">
        <w:rPr>
          <w:rStyle w:val="FootnoteReference"/>
          <w:rFonts w:asciiTheme="minorHAnsi" w:hAnsiTheme="minorHAnsi" w:cstheme="minorHAnsi"/>
          <w:sz w:val="18"/>
          <w:vertAlign w:val="superscript"/>
        </w:rPr>
        <w:footnoteReference w:id="2"/>
      </w:r>
      <w:r w:rsidRPr="00EE60D3">
        <w:rPr>
          <w:rFonts w:asciiTheme="minorHAnsi" w:hAnsiTheme="minorHAnsi" w:cstheme="minorHAnsi"/>
          <w:sz w:val="24"/>
        </w:rPr>
        <w:t xml:space="preserve">, </w:t>
      </w:r>
      <w:r w:rsidR="00802C82" w:rsidRPr="00EE60D3">
        <w:rPr>
          <w:rFonts w:asciiTheme="minorHAnsi" w:hAnsiTheme="minorHAnsi" w:cstheme="minorHAnsi"/>
          <w:sz w:val="24"/>
          <w:szCs w:val="24"/>
        </w:rPr>
        <w:t>or in the securities of which you/they have a beneficial interest</w:t>
      </w:r>
      <w:r w:rsidRPr="00EE60D3">
        <w:rPr>
          <w:rFonts w:asciiTheme="minorHAnsi" w:hAnsiTheme="minorHAnsi" w:cstheme="minorHAnsi"/>
          <w:sz w:val="24"/>
        </w:rPr>
        <w:t>).</w:t>
      </w:r>
    </w:p>
    <w:p w14:paraId="6160A08F" w14:textId="77777777" w:rsidR="0091523A" w:rsidRPr="00EE60D3" w:rsidRDefault="0091523A" w:rsidP="0091523A">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Section 7: Securities</w:t>
      </w:r>
    </w:p>
    <w:p w14:paraId="52FC7DD1" w14:textId="77777777" w:rsidR="001425B7" w:rsidRPr="00EE60D3" w:rsidRDefault="0091523A" w:rsidP="001425B7">
      <w:pPr>
        <w:pStyle w:val="TableText"/>
        <w:spacing w:before="0" w:after="120"/>
        <w:rPr>
          <w:rFonts w:asciiTheme="minorHAnsi" w:hAnsiTheme="minorHAnsi" w:cstheme="minorHAnsi"/>
          <w:sz w:val="24"/>
        </w:rPr>
      </w:pPr>
      <w:r w:rsidRPr="00EE60D3">
        <w:rPr>
          <w:rFonts w:asciiTheme="minorHAnsi" w:hAnsiTheme="minorHAnsi" w:cstheme="minorHAnsi"/>
          <w:sz w:val="24"/>
        </w:rPr>
        <w:t xml:space="preserve">You must include details of any </w:t>
      </w:r>
      <w:r w:rsidR="001425B7" w:rsidRPr="00EE60D3">
        <w:rPr>
          <w:rFonts w:asciiTheme="minorHAnsi" w:hAnsiTheme="minorHAnsi" w:cstheme="minorHAnsi"/>
          <w:sz w:val="24"/>
        </w:rPr>
        <w:t xml:space="preserve">beneficial interest of you or your spouse, civil partner or equivalent in securities of a body where: </w:t>
      </w:r>
    </w:p>
    <w:p w14:paraId="3B739C09" w14:textId="77777777" w:rsidR="001425B7" w:rsidRPr="00EE60D3" w:rsidRDefault="001425B7" w:rsidP="001425B7">
      <w:pPr>
        <w:pStyle w:val="TableText"/>
        <w:spacing w:before="0" w:after="120"/>
        <w:rPr>
          <w:rFonts w:asciiTheme="minorHAnsi" w:hAnsiTheme="minorHAnsi" w:cstheme="minorHAnsi"/>
          <w:sz w:val="24"/>
        </w:rPr>
      </w:pPr>
      <w:r w:rsidRPr="00EE60D3">
        <w:rPr>
          <w:rFonts w:asciiTheme="minorHAnsi" w:hAnsiTheme="minorHAnsi" w:cstheme="minorHAnsi"/>
          <w:sz w:val="24"/>
        </w:rPr>
        <w:t xml:space="preserve">(a) that body (to your knowledge) has a place of business or land </w:t>
      </w:r>
      <w:proofErr w:type="gramStart"/>
      <w:r w:rsidRPr="00EE60D3">
        <w:rPr>
          <w:rFonts w:asciiTheme="minorHAnsi" w:hAnsiTheme="minorHAnsi" w:cstheme="minorHAnsi"/>
          <w:sz w:val="24"/>
        </w:rPr>
        <w:t>in the area of</w:t>
      </w:r>
      <w:proofErr w:type="gramEnd"/>
      <w:r w:rsidRPr="00EE60D3">
        <w:rPr>
          <w:rFonts w:asciiTheme="minorHAnsi" w:hAnsiTheme="minorHAnsi" w:cstheme="minorHAnsi"/>
          <w:sz w:val="24"/>
        </w:rPr>
        <w:t xml:space="preserve"> the council of which you are a member or co-opted member; </w:t>
      </w:r>
      <w:r w:rsidRPr="00EE60D3">
        <w:rPr>
          <w:rFonts w:asciiTheme="minorHAnsi" w:hAnsiTheme="minorHAnsi" w:cstheme="minorHAnsi"/>
          <w:b/>
          <w:bCs/>
          <w:sz w:val="24"/>
        </w:rPr>
        <w:t>and</w:t>
      </w:r>
    </w:p>
    <w:p w14:paraId="5D35C854" w14:textId="77777777" w:rsidR="001425B7" w:rsidRPr="00EE60D3" w:rsidRDefault="001425B7" w:rsidP="001425B7">
      <w:pPr>
        <w:pStyle w:val="TableText"/>
        <w:spacing w:before="0" w:after="120"/>
        <w:rPr>
          <w:rFonts w:asciiTheme="minorHAnsi" w:hAnsiTheme="minorHAnsi" w:cstheme="minorHAnsi"/>
          <w:sz w:val="24"/>
        </w:rPr>
      </w:pPr>
      <w:r w:rsidRPr="00EE60D3">
        <w:rPr>
          <w:rFonts w:asciiTheme="minorHAnsi" w:hAnsiTheme="minorHAnsi" w:cstheme="minorHAnsi"/>
          <w:sz w:val="24"/>
        </w:rPr>
        <w:t xml:space="preserve">(b) </w:t>
      </w:r>
      <w:r w:rsidRPr="00EE60D3">
        <w:rPr>
          <w:rFonts w:asciiTheme="minorHAnsi" w:hAnsiTheme="minorHAnsi" w:cstheme="minorHAnsi"/>
          <w:b/>
          <w:bCs/>
          <w:sz w:val="24"/>
        </w:rPr>
        <w:t>either</w:t>
      </w:r>
      <w:r w:rsidRPr="00EE60D3">
        <w:rPr>
          <w:rFonts w:asciiTheme="minorHAnsi" w:hAnsiTheme="minorHAnsi" w:cstheme="minorHAnsi"/>
          <w:sz w:val="24"/>
        </w:rPr>
        <w:t>—</w:t>
      </w:r>
    </w:p>
    <w:p w14:paraId="73532E28" w14:textId="77777777" w:rsidR="001425B7" w:rsidRPr="00EE60D3" w:rsidRDefault="001425B7" w:rsidP="001425B7">
      <w:pPr>
        <w:pStyle w:val="TableText"/>
        <w:spacing w:before="0" w:after="120"/>
        <w:rPr>
          <w:rFonts w:asciiTheme="minorHAnsi" w:hAnsiTheme="minorHAnsi" w:cstheme="minorHAnsi"/>
          <w:sz w:val="24"/>
        </w:rPr>
      </w:pPr>
      <w:r w:rsidRPr="00EE60D3">
        <w:rPr>
          <w:rFonts w:asciiTheme="minorHAnsi" w:hAnsiTheme="minorHAnsi" w:cstheme="minorHAnsi"/>
          <w:sz w:val="24"/>
        </w:rPr>
        <w:t>(</w:t>
      </w:r>
      <w:proofErr w:type="spellStart"/>
      <w:r w:rsidRPr="00EE60D3">
        <w:rPr>
          <w:rFonts w:asciiTheme="minorHAnsi" w:hAnsiTheme="minorHAnsi" w:cstheme="minorHAnsi"/>
          <w:sz w:val="24"/>
        </w:rPr>
        <w:t>i</w:t>
      </w:r>
      <w:proofErr w:type="spellEnd"/>
      <w:r w:rsidRPr="00EE60D3">
        <w:rPr>
          <w:rFonts w:asciiTheme="minorHAnsi" w:hAnsiTheme="minorHAnsi" w:cstheme="minorHAnsi"/>
          <w:sz w:val="24"/>
        </w:rPr>
        <w:t xml:space="preserve">) the total nominal value of the securities exceeds £25,000 or one hundredth of the total issued share capital of that body; </w:t>
      </w:r>
      <w:r w:rsidRPr="00EE60D3">
        <w:rPr>
          <w:rFonts w:asciiTheme="minorHAnsi" w:hAnsiTheme="minorHAnsi" w:cstheme="minorHAnsi"/>
          <w:b/>
          <w:bCs/>
          <w:sz w:val="24"/>
        </w:rPr>
        <w:t>or</w:t>
      </w:r>
    </w:p>
    <w:p w14:paraId="591EA718" w14:textId="77777777" w:rsidR="001425B7" w:rsidRPr="00EE60D3" w:rsidRDefault="001425B7" w:rsidP="001425B7">
      <w:pPr>
        <w:pStyle w:val="TableText"/>
        <w:spacing w:before="0" w:after="120"/>
        <w:rPr>
          <w:rFonts w:asciiTheme="minorHAnsi" w:hAnsiTheme="minorHAnsi" w:cstheme="minorHAnsi"/>
          <w:sz w:val="24"/>
        </w:rPr>
      </w:pPr>
      <w:r w:rsidRPr="00EE60D3">
        <w:rPr>
          <w:rFonts w:asciiTheme="minorHAnsi" w:hAnsiTheme="minorHAnsi" w:cstheme="minorHAnsi"/>
          <w:sz w:val="24"/>
        </w:rPr>
        <w:t>(ii) if the share capital of that body is of more than one class, the total nominal value of the shares of any one class in which you or your spouse, civil partner or equivalent have a beneficial interest exceeds one hundredth of the total issued share capital of that class.</w:t>
      </w:r>
    </w:p>
    <w:p w14:paraId="07FD3996" w14:textId="77777777" w:rsidR="001425B7" w:rsidRPr="00EE60D3" w:rsidRDefault="001425B7" w:rsidP="001425B7">
      <w:pPr>
        <w:pStyle w:val="TableText"/>
        <w:keepNext/>
        <w:spacing w:before="0" w:after="120"/>
        <w:rPr>
          <w:rFonts w:asciiTheme="minorHAnsi" w:hAnsiTheme="minorHAnsi" w:cstheme="minorHAnsi"/>
          <w:sz w:val="24"/>
        </w:rPr>
      </w:pPr>
      <w:r w:rsidRPr="00EE60D3">
        <w:rPr>
          <w:rFonts w:asciiTheme="minorHAnsi" w:hAnsiTheme="minorHAnsi" w:cstheme="minorHAnsi"/>
          <w:sz w:val="24"/>
        </w:rPr>
        <w:t>Please note that:</w:t>
      </w:r>
    </w:p>
    <w:p w14:paraId="1896D842" w14:textId="77777777" w:rsidR="001425B7" w:rsidRPr="00EE60D3" w:rsidRDefault="001425B7" w:rsidP="001425B7">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DF30842" w14:textId="77777777" w:rsidR="001425B7" w:rsidRPr="00EE60D3" w:rsidRDefault="001425B7" w:rsidP="001425B7">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You do not have to show the extent of your interest</w:t>
      </w:r>
    </w:p>
    <w:p w14:paraId="1F90B33B" w14:textId="72ED827E" w:rsidR="00DC73BC" w:rsidRPr="00EE60D3" w:rsidRDefault="00E124F1" w:rsidP="00E124F1">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 xml:space="preserve">Section 8: </w:t>
      </w:r>
      <w:r w:rsidR="00AB3C74">
        <w:rPr>
          <w:rFonts w:asciiTheme="minorHAnsi" w:hAnsiTheme="minorHAnsi" w:cstheme="minorHAnsi"/>
          <w:b/>
          <w:bCs/>
          <w:u w:val="single"/>
        </w:rPr>
        <w:t>Other Registrable</w:t>
      </w:r>
      <w:r w:rsidRPr="00EE60D3">
        <w:rPr>
          <w:rFonts w:asciiTheme="minorHAnsi" w:hAnsiTheme="minorHAnsi" w:cstheme="minorHAnsi"/>
          <w:b/>
          <w:bCs/>
          <w:u w:val="single"/>
        </w:rPr>
        <w:t xml:space="preserve"> Interests</w:t>
      </w:r>
    </w:p>
    <w:p w14:paraId="1C731A24" w14:textId="12479FCF" w:rsidR="00AB3C74" w:rsidRDefault="00AB3C74" w:rsidP="00E124F1">
      <w:pPr>
        <w:pStyle w:val="Para"/>
        <w:keepNext/>
        <w:spacing w:before="120"/>
        <w:rPr>
          <w:rFonts w:asciiTheme="minorHAnsi" w:hAnsiTheme="minorHAnsi" w:cstheme="minorHAnsi"/>
        </w:rPr>
      </w:pPr>
      <w:r>
        <w:rPr>
          <w:rFonts w:asciiTheme="minorHAnsi" w:hAnsiTheme="minorHAnsi" w:cstheme="minorHAnsi"/>
        </w:rPr>
        <w:t>You must register as an Other Registrable Interest:</w:t>
      </w:r>
    </w:p>
    <w:p w14:paraId="06BEA5D5" w14:textId="1967F3C2" w:rsidR="00AB3C74" w:rsidRDefault="00AB3C74" w:rsidP="00AB3C74">
      <w:pPr>
        <w:pStyle w:val="Para"/>
        <w:keepNext/>
        <w:numPr>
          <w:ilvl w:val="0"/>
          <w:numId w:val="23"/>
        </w:numPr>
        <w:spacing w:before="120"/>
        <w:rPr>
          <w:rFonts w:asciiTheme="minorHAnsi" w:hAnsiTheme="minorHAnsi" w:cstheme="minorHAnsi"/>
        </w:rPr>
      </w:pPr>
      <w:r>
        <w:rPr>
          <w:rFonts w:asciiTheme="minorHAnsi" w:hAnsiTheme="minorHAnsi" w:cstheme="minorHAnsi"/>
        </w:rPr>
        <w:t>Any unpaid directorships</w:t>
      </w:r>
    </w:p>
    <w:p w14:paraId="36DB62BE" w14:textId="7578C8CF" w:rsidR="00AB3C74" w:rsidRDefault="00AB3C74" w:rsidP="00AB3C74">
      <w:pPr>
        <w:pStyle w:val="Para"/>
        <w:keepNext/>
        <w:numPr>
          <w:ilvl w:val="0"/>
          <w:numId w:val="23"/>
        </w:numPr>
        <w:spacing w:before="120"/>
        <w:rPr>
          <w:rFonts w:asciiTheme="minorHAnsi" w:hAnsiTheme="minorHAnsi" w:cstheme="minorHAnsi"/>
        </w:rPr>
      </w:pPr>
      <w:proofErr w:type="spellStart"/>
      <w:r>
        <w:rPr>
          <w:rFonts w:asciiTheme="minorHAnsi" w:hAnsiTheme="minorHAnsi" w:cstheme="minorHAnsi"/>
        </w:rPr>
        <w:t>Any body</w:t>
      </w:r>
      <w:proofErr w:type="spellEnd"/>
      <w:r>
        <w:rPr>
          <w:rFonts w:asciiTheme="minorHAnsi" w:hAnsiTheme="minorHAnsi" w:cstheme="minorHAnsi"/>
        </w:rPr>
        <w:t xml:space="preserve"> of which you are a member or are in a position of general control or management and to which you are nominated or appointed by your authority</w:t>
      </w:r>
    </w:p>
    <w:p w14:paraId="4EB0F376" w14:textId="02969F3A" w:rsidR="00AB3C74" w:rsidRDefault="00AB3C74" w:rsidP="00AB3C74">
      <w:pPr>
        <w:pStyle w:val="Para"/>
        <w:keepNext/>
        <w:numPr>
          <w:ilvl w:val="0"/>
          <w:numId w:val="23"/>
        </w:numPr>
        <w:spacing w:before="120"/>
        <w:rPr>
          <w:rFonts w:asciiTheme="minorHAnsi" w:hAnsiTheme="minorHAnsi" w:cstheme="minorHAnsi"/>
        </w:rPr>
      </w:pPr>
      <w:r>
        <w:rPr>
          <w:rFonts w:asciiTheme="minorHAnsi" w:hAnsiTheme="minorHAnsi" w:cstheme="minorHAnsi"/>
        </w:rPr>
        <w:t>Any body</w:t>
      </w:r>
    </w:p>
    <w:p w14:paraId="22C53533" w14:textId="0B72FF2D" w:rsidR="00AB3C74" w:rsidRDefault="00AB3C74" w:rsidP="00AB3C74">
      <w:pPr>
        <w:pStyle w:val="Para"/>
        <w:keepNext/>
        <w:numPr>
          <w:ilvl w:val="0"/>
          <w:numId w:val="24"/>
        </w:numPr>
        <w:spacing w:before="120"/>
        <w:rPr>
          <w:rFonts w:asciiTheme="minorHAnsi" w:hAnsiTheme="minorHAnsi" w:cstheme="minorHAnsi"/>
        </w:rPr>
      </w:pPr>
      <w:r>
        <w:rPr>
          <w:rFonts w:asciiTheme="minorHAnsi" w:hAnsiTheme="minorHAnsi" w:cstheme="minorHAnsi"/>
        </w:rPr>
        <w:t>exercising functions of a public nature</w:t>
      </w:r>
    </w:p>
    <w:p w14:paraId="38B5E9AC" w14:textId="6AB20B7B" w:rsidR="00AB3C74" w:rsidRDefault="00AB3C74" w:rsidP="00AB3C74">
      <w:pPr>
        <w:pStyle w:val="Para"/>
        <w:keepNext/>
        <w:numPr>
          <w:ilvl w:val="0"/>
          <w:numId w:val="24"/>
        </w:numPr>
        <w:spacing w:before="120"/>
        <w:rPr>
          <w:rFonts w:asciiTheme="minorHAnsi" w:hAnsiTheme="minorHAnsi" w:cstheme="minorHAnsi"/>
        </w:rPr>
      </w:pPr>
      <w:r>
        <w:rPr>
          <w:rFonts w:asciiTheme="minorHAnsi" w:hAnsiTheme="minorHAnsi" w:cstheme="minorHAnsi"/>
        </w:rPr>
        <w:t>directed to a charitable purpose; or</w:t>
      </w:r>
    </w:p>
    <w:p w14:paraId="7D10159E" w14:textId="77777777" w:rsidR="000A04E7" w:rsidRDefault="00AB3C74" w:rsidP="00AB3C74">
      <w:pPr>
        <w:pStyle w:val="Para"/>
        <w:keepNext/>
        <w:numPr>
          <w:ilvl w:val="0"/>
          <w:numId w:val="24"/>
        </w:numPr>
        <w:spacing w:before="120"/>
        <w:rPr>
          <w:rFonts w:asciiTheme="minorHAnsi" w:hAnsiTheme="minorHAnsi" w:cstheme="minorHAnsi"/>
        </w:rPr>
      </w:pPr>
      <w:r>
        <w:rPr>
          <w:rFonts w:asciiTheme="minorHAnsi" w:hAnsiTheme="minorHAnsi" w:cstheme="minorHAnsi"/>
        </w:rPr>
        <w:t>one of whose principal purposes includes the influence of pu</w:t>
      </w:r>
      <w:r w:rsidR="00654AB4">
        <w:rPr>
          <w:rFonts w:asciiTheme="minorHAnsi" w:hAnsiTheme="minorHAnsi" w:cstheme="minorHAnsi"/>
        </w:rPr>
        <w:t>b</w:t>
      </w:r>
      <w:r>
        <w:rPr>
          <w:rFonts w:asciiTheme="minorHAnsi" w:hAnsiTheme="minorHAnsi" w:cstheme="minorHAnsi"/>
        </w:rPr>
        <w:t xml:space="preserve">lic opinion or policy (including any political party or trade union) </w:t>
      </w:r>
    </w:p>
    <w:p w14:paraId="127A334B" w14:textId="6D1A4CE0" w:rsidR="00AB3C74" w:rsidRDefault="00AB3C74" w:rsidP="000A04E7">
      <w:pPr>
        <w:pStyle w:val="Para"/>
        <w:keepNext/>
        <w:spacing w:before="120"/>
        <w:ind w:left="720"/>
        <w:rPr>
          <w:rFonts w:asciiTheme="minorHAnsi" w:hAnsiTheme="minorHAnsi" w:cstheme="minorHAnsi"/>
        </w:rPr>
      </w:pPr>
      <w:r>
        <w:rPr>
          <w:rFonts w:asciiTheme="minorHAnsi" w:hAnsiTheme="minorHAnsi" w:cstheme="minorHAnsi"/>
        </w:rPr>
        <w:t>of which you are a member or in a position of general control or management</w:t>
      </w:r>
      <w:r w:rsidR="000A04E7">
        <w:rPr>
          <w:rFonts w:asciiTheme="minorHAnsi" w:hAnsiTheme="minorHAnsi" w:cstheme="minorHAnsi"/>
        </w:rPr>
        <w:t>.</w:t>
      </w:r>
    </w:p>
    <w:p w14:paraId="11C40B2E" w14:textId="60CA8A82" w:rsidR="00AB3C74" w:rsidRPr="00481688" w:rsidRDefault="00AE7686" w:rsidP="00DC73BC">
      <w:pPr>
        <w:pStyle w:val="Para"/>
        <w:keepNext/>
        <w:spacing w:before="120"/>
        <w:rPr>
          <w:rFonts w:asciiTheme="minorHAnsi" w:hAnsiTheme="minorHAnsi" w:cstheme="minorHAnsi"/>
        </w:rPr>
      </w:pPr>
      <w:r w:rsidRPr="00EE60D3">
        <w:rPr>
          <w:rFonts w:asciiTheme="minorHAnsi" w:hAnsiTheme="minorHAnsi" w:cstheme="minorHAnsi"/>
        </w:rPr>
        <w:t>Please be aware that anything included here will also be available for inspection and online.</w:t>
      </w:r>
    </w:p>
    <w:p w14:paraId="7BD1FCC7" w14:textId="77777777" w:rsidR="001425B7" w:rsidRPr="00EE60D3" w:rsidRDefault="001425B7" w:rsidP="00DC73BC">
      <w:pPr>
        <w:pStyle w:val="Para"/>
        <w:keepNext/>
        <w:spacing w:before="120"/>
        <w:rPr>
          <w:rFonts w:asciiTheme="minorHAnsi" w:hAnsiTheme="minorHAnsi" w:cstheme="minorHAnsi"/>
          <w:b/>
          <w:bCs/>
          <w:u w:val="single"/>
        </w:rPr>
      </w:pPr>
      <w:r w:rsidRPr="00EE60D3">
        <w:rPr>
          <w:rFonts w:asciiTheme="minorHAnsi" w:hAnsiTheme="minorHAnsi" w:cstheme="minorHAnsi"/>
          <w:b/>
          <w:bCs/>
          <w:u w:val="single"/>
        </w:rPr>
        <w:t>Other Points</w:t>
      </w:r>
    </w:p>
    <w:p w14:paraId="41DB6A7C" w14:textId="4FBF63DE" w:rsidR="00E73ADF" w:rsidRPr="00EE60D3" w:rsidRDefault="009F2AC0" w:rsidP="009F2AC0">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I</w:t>
      </w:r>
      <w:r w:rsidR="004C33CD" w:rsidRPr="00EE60D3">
        <w:rPr>
          <w:rFonts w:asciiTheme="minorHAnsi" w:hAnsiTheme="minorHAnsi" w:cstheme="minorHAnsi"/>
        </w:rPr>
        <w:t xml:space="preserve">f </w:t>
      </w:r>
      <w:r w:rsidRPr="00EE60D3">
        <w:rPr>
          <w:rFonts w:asciiTheme="minorHAnsi" w:hAnsiTheme="minorHAnsi" w:cstheme="minorHAnsi"/>
        </w:rPr>
        <w:t xml:space="preserve">you are </w:t>
      </w:r>
      <w:r w:rsidR="004C33CD" w:rsidRPr="00EE60D3">
        <w:rPr>
          <w:rFonts w:asciiTheme="minorHAnsi" w:hAnsiTheme="minorHAnsi" w:cstheme="minorHAnsi"/>
        </w:rPr>
        <w:t xml:space="preserve">in doubt </w:t>
      </w:r>
      <w:r w:rsidRPr="00EE60D3">
        <w:rPr>
          <w:rFonts w:asciiTheme="minorHAnsi" w:hAnsiTheme="minorHAnsi" w:cstheme="minorHAnsi"/>
        </w:rPr>
        <w:t xml:space="preserve">about the completion of this notification form, you may </w:t>
      </w:r>
      <w:r w:rsidR="004C33CD" w:rsidRPr="00EE60D3">
        <w:rPr>
          <w:rFonts w:asciiTheme="minorHAnsi" w:hAnsiTheme="minorHAnsi" w:cstheme="minorHAnsi"/>
        </w:rPr>
        <w:t xml:space="preserve">seek </w:t>
      </w:r>
      <w:r w:rsidRPr="00EE60D3">
        <w:rPr>
          <w:rFonts w:asciiTheme="minorHAnsi" w:hAnsiTheme="minorHAnsi" w:cstheme="minorHAnsi"/>
        </w:rPr>
        <w:t>further g</w:t>
      </w:r>
      <w:r w:rsidR="004C33CD" w:rsidRPr="00EE60D3">
        <w:rPr>
          <w:rFonts w:asciiTheme="minorHAnsi" w:hAnsiTheme="minorHAnsi" w:cstheme="minorHAnsi"/>
        </w:rPr>
        <w:t xml:space="preserve">uidance from the </w:t>
      </w:r>
      <w:r w:rsidR="005F2E2F">
        <w:rPr>
          <w:rFonts w:asciiTheme="minorHAnsi" w:hAnsiTheme="minorHAnsi" w:cstheme="minorHAnsi"/>
        </w:rPr>
        <w:t>c</w:t>
      </w:r>
      <w:r w:rsidR="005F2E2F" w:rsidRPr="00EE60D3">
        <w:rPr>
          <w:rFonts w:asciiTheme="minorHAnsi" w:hAnsiTheme="minorHAnsi" w:cstheme="minorHAnsi"/>
        </w:rPr>
        <w:t xml:space="preserve">ouncils </w:t>
      </w:r>
      <w:r w:rsidR="004C33CD" w:rsidRPr="00EE60D3">
        <w:rPr>
          <w:rFonts w:asciiTheme="minorHAnsi" w:hAnsiTheme="minorHAnsi" w:cstheme="minorHAnsi"/>
        </w:rPr>
        <w:t>Monitoring Officer or Deputy Monitoring Officer</w:t>
      </w:r>
    </w:p>
    <w:p w14:paraId="1990EB32" w14:textId="187F7BCB" w:rsidR="00BE184E" w:rsidRPr="00EE60D3" w:rsidRDefault="00FE549C" w:rsidP="00862BC9">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 xml:space="preserve">The register of interests will, in accordance with the requirements of the Localism Act, be available for public inspection </w:t>
      </w:r>
      <w:r w:rsidR="00862BC9" w:rsidRPr="00EE60D3">
        <w:rPr>
          <w:rFonts w:asciiTheme="minorHAnsi" w:hAnsiTheme="minorHAnsi" w:cstheme="minorHAnsi"/>
        </w:rPr>
        <w:t>including</w:t>
      </w:r>
      <w:r w:rsidRPr="00EE60D3">
        <w:rPr>
          <w:rFonts w:asciiTheme="minorHAnsi" w:hAnsiTheme="minorHAnsi" w:cstheme="minorHAnsi"/>
        </w:rPr>
        <w:t xml:space="preserve"> via </w:t>
      </w:r>
      <w:r w:rsidR="009F2AC0" w:rsidRPr="00EE60D3">
        <w:rPr>
          <w:rFonts w:asciiTheme="minorHAnsi" w:hAnsiTheme="minorHAnsi" w:cstheme="minorHAnsi"/>
        </w:rPr>
        <w:t>the website of the</w:t>
      </w:r>
      <w:r w:rsidR="00E470DA" w:rsidRPr="00EE60D3">
        <w:rPr>
          <w:rFonts w:asciiTheme="minorHAnsi" w:hAnsiTheme="minorHAnsi" w:cstheme="minorHAnsi"/>
        </w:rPr>
        <w:t xml:space="preserve"> </w:t>
      </w:r>
      <w:r w:rsidR="005F2E2F">
        <w:rPr>
          <w:rFonts w:asciiTheme="minorHAnsi" w:hAnsiTheme="minorHAnsi" w:cstheme="minorHAnsi"/>
        </w:rPr>
        <w:t>South Oxfordshire and Vale of White Horse District Councils</w:t>
      </w:r>
    </w:p>
    <w:p w14:paraId="679B8FF7" w14:textId="1A36B164" w:rsidR="009F2AC0" w:rsidRPr="00EE60D3" w:rsidRDefault="009F2AC0" w:rsidP="009F2AC0">
      <w:pPr>
        <w:pStyle w:val="Para"/>
        <w:numPr>
          <w:ilvl w:val="0"/>
          <w:numId w:val="15"/>
        </w:numPr>
        <w:tabs>
          <w:tab w:val="clear" w:pos="785"/>
          <w:tab w:val="num" w:pos="540"/>
        </w:tabs>
        <w:spacing w:before="120"/>
        <w:ind w:left="540" w:hanging="475"/>
        <w:rPr>
          <w:rFonts w:asciiTheme="minorHAnsi" w:hAnsiTheme="minorHAnsi" w:cstheme="minorHAnsi"/>
        </w:rPr>
      </w:pPr>
      <w:r w:rsidRPr="00EE60D3">
        <w:rPr>
          <w:rFonts w:asciiTheme="minorHAnsi" w:hAnsiTheme="minorHAnsi" w:cstheme="minorHAnsi"/>
        </w:rPr>
        <w:t>If you have completed this notification as a member of a Town or Parish Council, please be aware that the information will also be available via th</w:t>
      </w:r>
      <w:r w:rsidR="005F2E2F">
        <w:rPr>
          <w:rFonts w:asciiTheme="minorHAnsi" w:hAnsiTheme="minorHAnsi" w:cstheme="minorHAnsi"/>
        </w:rPr>
        <w:t>e</w:t>
      </w:r>
      <w:r w:rsidRPr="00EE60D3">
        <w:rPr>
          <w:rFonts w:asciiTheme="minorHAnsi" w:hAnsiTheme="minorHAnsi" w:cstheme="minorHAnsi"/>
        </w:rPr>
        <w:t xml:space="preserve"> website</w:t>
      </w:r>
      <w:r w:rsidR="005F2E2F">
        <w:rPr>
          <w:rFonts w:asciiTheme="minorHAnsi" w:hAnsiTheme="minorHAnsi" w:cstheme="minorHAnsi"/>
        </w:rPr>
        <w:t xml:space="preserve"> of the council in which district the town or parish council is situated.</w:t>
      </w:r>
      <w:r w:rsidRPr="00EE60D3">
        <w:rPr>
          <w:rFonts w:asciiTheme="minorHAnsi" w:hAnsiTheme="minorHAnsi" w:cstheme="minorHAnsi"/>
        </w:rPr>
        <w:t xml:space="preserve"> </w:t>
      </w:r>
    </w:p>
    <w:p w14:paraId="55EED66A" w14:textId="77777777" w:rsidR="00E55878" w:rsidRPr="00EE60D3" w:rsidRDefault="00E55878" w:rsidP="00E55878">
      <w:pPr>
        <w:rPr>
          <w:rFonts w:asciiTheme="minorHAnsi" w:hAnsiTheme="minorHAnsi" w:cstheme="minorHAnsi"/>
        </w:rPr>
      </w:pPr>
    </w:p>
    <w:p w14:paraId="46A478A0" w14:textId="77777777" w:rsidR="006631BA" w:rsidRPr="00EE60D3" w:rsidRDefault="006631BA" w:rsidP="00E55878">
      <w:pPr>
        <w:rPr>
          <w:rFonts w:asciiTheme="minorHAnsi" w:hAnsiTheme="minorHAnsi" w:cstheme="minorHAnsi"/>
        </w:rPr>
      </w:pPr>
    </w:p>
    <w:p w14:paraId="2EB45CFB" w14:textId="77777777" w:rsidR="006631BA" w:rsidRPr="00EE60D3" w:rsidRDefault="006631BA" w:rsidP="00E55878">
      <w:pPr>
        <w:rPr>
          <w:rFonts w:asciiTheme="minorHAnsi" w:hAnsiTheme="minorHAnsi" w:cstheme="minorHAnsi"/>
        </w:rPr>
      </w:pPr>
    </w:p>
    <w:p w14:paraId="585FCE44" w14:textId="77777777" w:rsidR="006631BA" w:rsidRPr="00EE60D3" w:rsidRDefault="006631BA" w:rsidP="00E55878">
      <w:pPr>
        <w:rPr>
          <w:rFonts w:asciiTheme="minorHAnsi" w:hAnsiTheme="minorHAnsi" w:cstheme="minorHAnsi"/>
        </w:rPr>
      </w:pPr>
    </w:p>
    <w:sectPr w:rsidR="006631BA" w:rsidRPr="00EE60D3" w:rsidSect="00324C5B">
      <w:footerReference w:type="default" r:id="rId10"/>
      <w:pgSz w:w="11907" w:h="16840" w:code="9"/>
      <w:pgMar w:top="864" w:right="1296" w:bottom="864" w:left="1296" w:header="706" w:footer="432" w:gutter="0"/>
      <w:paperSrc w:first="7" w:other="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059D" w14:textId="77777777" w:rsidR="00A11D86" w:rsidRDefault="00A11D86">
      <w:r>
        <w:separator/>
      </w:r>
    </w:p>
  </w:endnote>
  <w:endnote w:type="continuationSeparator" w:id="0">
    <w:p w14:paraId="2A2FBE12" w14:textId="77777777" w:rsidR="00A11D86" w:rsidRDefault="00A1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DB67" w14:textId="77777777" w:rsidR="001D64B9" w:rsidRPr="00555DD5" w:rsidRDefault="001D64B9" w:rsidP="00555DD5">
    <w:pPr>
      <w:pStyle w:val="Footer"/>
      <w:jc w:val="center"/>
      <w:rPr>
        <w:rFonts w:ascii="Gill Sans MT" w:hAnsi="Gill Sans MT" w:cs="Gill Sans MT"/>
        <w:sz w:val="22"/>
        <w:szCs w:val="18"/>
      </w:rPr>
    </w:pPr>
    <w:r w:rsidRPr="00555DD5">
      <w:rPr>
        <w:rFonts w:ascii="Gill Sans MT" w:hAnsi="Gill Sans MT" w:cs="Gill Sans MT"/>
        <w:sz w:val="22"/>
        <w:szCs w:val="18"/>
      </w:rPr>
      <w:t xml:space="preserve">Page </w:t>
    </w:r>
    <w:r w:rsidRPr="00555DD5">
      <w:rPr>
        <w:rStyle w:val="PageNumber"/>
        <w:rFonts w:ascii="Gill Sans MT" w:hAnsi="Gill Sans MT"/>
        <w:sz w:val="22"/>
      </w:rPr>
      <w:fldChar w:fldCharType="begin"/>
    </w:r>
    <w:r w:rsidRPr="00555DD5">
      <w:rPr>
        <w:rStyle w:val="PageNumber"/>
        <w:rFonts w:ascii="Gill Sans MT" w:hAnsi="Gill Sans MT"/>
        <w:sz w:val="22"/>
      </w:rPr>
      <w:instrText xml:space="preserve"> PAGE </w:instrText>
    </w:r>
    <w:r w:rsidRPr="00555DD5">
      <w:rPr>
        <w:rStyle w:val="PageNumber"/>
        <w:rFonts w:ascii="Gill Sans MT" w:hAnsi="Gill Sans MT"/>
        <w:sz w:val="22"/>
      </w:rPr>
      <w:fldChar w:fldCharType="separate"/>
    </w:r>
    <w:r w:rsidR="005C4169">
      <w:rPr>
        <w:rStyle w:val="PageNumber"/>
        <w:rFonts w:ascii="Gill Sans MT" w:hAnsi="Gill Sans MT"/>
        <w:noProof/>
        <w:sz w:val="22"/>
      </w:rPr>
      <w:t>3</w:t>
    </w:r>
    <w:r w:rsidRPr="00555DD5">
      <w:rPr>
        <w:rStyle w:val="PageNumber"/>
        <w:rFonts w:ascii="Gill Sans MT" w:hAnsi="Gill Sans MT"/>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EE6E" w14:textId="77777777" w:rsidR="001D64B9" w:rsidRPr="00324C5B" w:rsidRDefault="001D64B9" w:rsidP="00324C5B">
    <w:pPr>
      <w:pStyle w:val="Footer"/>
      <w:jc w:val="center"/>
      <w:rPr>
        <w:rFonts w:ascii="Gill Sans MT" w:hAnsi="Gill Sans MT"/>
        <w:sz w:val="22"/>
        <w:szCs w:val="18"/>
      </w:rPr>
    </w:pPr>
    <w:r w:rsidRPr="00324C5B">
      <w:rPr>
        <w:rFonts w:ascii="Gill Sans MT" w:hAnsi="Gill Sans MT"/>
        <w:sz w:val="22"/>
        <w:szCs w:val="18"/>
      </w:rPr>
      <w:t xml:space="preserve">DPI Notes – Page </w:t>
    </w:r>
    <w:r w:rsidRPr="00324C5B">
      <w:rPr>
        <w:rStyle w:val="PageNumber"/>
        <w:rFonts w:ascii="Gill Sans MT" w:hAnsi="Gill Sans MT"/>
        <w:sz w:val="22"/>
      </w:rPr>
      <w:fldChar w:fldCharType="begin"/>
    </w:r>
    <w:r w:rsidRPr="00324C5B">
      <w:rPr>
        <w:rStyle w:val="PageNumber"/>
        <w:rFonts w:ascii="Gill Sans MT" w:hAnsi="Gill Sans MT"/>
        <w:sz w:val="22"/>
      </w:rPr>
      <w:instrText xml:space="preserve"> PAGE </w:instrText>
    </w:r>
    <w:r w:rsidRPr="00324C5B">
      <w:rPr>
        <w:rStyle w:val="PageNumber"/>
        <w:rFonts w:ascii="Gill Sans MT" w:hAnsi="Gill Sans MT"/>
        <w:sz w:val="22"/>
      </w:rPr>
      <w:fldChar w:fldCharType="separate"/>
    </w:r>
    <w:r w:rsidR="005C4169">
      <w:rPr>
        <w:rStyle w:val="PageNumber"/>
        <w:rFonts w:ascii="Gill Sans MT" w:hAnsi="Gill Sans MT"/>
        <w:noProof/>
        <w:sz w:val="22"/>
      </w:rPr>
      <w:t>4</w:t>
    </w:r>
    <w:r w:rsidRPr="00324C5B">
      <w:rPr>
        <w:rStyle w:val="PageNumber"/>
        <w:rFonts w:ascii="Gill Sans MT" w:hAnsi="Gill Sans M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262B" w14:textId="77777777" w:rsidR="00A11D86" w:rsidRDefault="00A11D86">
      <w:r>
        <w:separator/>
      </w:r>
    </w:p>
  </w:footnote>
  <w:footnote w:type="continuationSeparator" w:id="0">
    <w:p w14:paraId="31C6C31F" w14:textId="77777777" w:rsidR="00A11D86" w:rsidRDefault="00A11D86">
      <w:r>
        <w:continuationSeparator/>
      </w:r>
    </w:p>
  </w:footnote>
  <w:footnote w:id="1">
    <w:p w14:paraId="5D1169D4" w14:textId="77777777" w:rsidR="001D64B9" w:rsidRDefault="001D64B9">
      <w:pPr>
        <w:pStyle w:val="FootnoteText"/>
      </w:pPr>
      <w:r>
        <w:rPr>
          <w:rStyle w:val="FootnoteReference"/>
        </w:rPr>
        <w:footnoteRef/>
      </w:r>
      <w:r>
        <w:t xml:space="preserve"> </w:t>
      </w:r>
      <w:r w:rsidRPr="00AF2A69">
        <w:rPr>
          <w:rFonts w:ascii="Gill Sans MT" w:hAnsi="Gill Sans MT"/>
          <w:sz w:val="18"/>
          <w:szCs w:val="22"/>
        </w:rPr>
        <w:t>“Director” includes a member of the committee of management of an industrial and provident society.</w:t>
      </w:r>
    </w:p>
  </w:footnote>
  <w:footnote w:id="2">
    <w:p w14:paraId="0015DCE3" w14:textId="77777777" w:rsidR="001D64B9" w:rsidRDefault="001D64B9">
      <w:pPr>
        <w:pStyle w:val="FootnoteText"/>
      </w:pPr>
      <w:r w:rsidRPr="00AF2A69">
        <w:rPr>
          <w:rStyle w:val="FootnoteReference"/>
          <w:rFonts w:ascii="Gill Sans MT" w:hAnsi="Gill Sans MT"/>
          <w:sz w:val="18"/>
          <w:szCs w:val="22"/>
        </w:rPr>
        <w:footnoteRef/>
      </w:r>
      <w:r w:rsidRPr="00AF2A69">
        <w:rPr>
          <w:rFonts w:ascii="Gill Sans MT" w:hAnsi="Gill Sans MT"/>
          <w:sz w:val="18"/>
          <w:szCs w:val="22"/>
        </w:rPr>
        <w:t xml:space="preserve"> “Director” includes a member of the committee of management of an industrial and provident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1C"/>
    <w:multiLevelType w:val="multilevel"/>
    <w:tmpl w:val="62C0D6B2"/>
    <w:lvl w:ilvl="0">
      <w:start w:val="1"/>
      <w:numFmt w:val="decimal"/>
      <w:lvlText w:val="%1."/>
      <w:lvlJc w:val="left"/>
      <w:pPr>
        <w:tabs>
          <w:tab w:val="num" w:pos="1886"/>
        </w:tabs>
        <w:ind w:left="1872" w:firstLine="18"/>
      </w:pPr>
      <w:rPr>
        <w:rFonts w:ascii="Gill Sans MT" w:hAnsi="Gill Sans MT" w:cs="Times New Roman" w:hint="default"/>
        <w:b/>
        <w:bCs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6E5D1E"/>
    <w:multiLevelType w:val="hybridMultilevel"/>
    <w:tmpl w:val="BB94C81C"/>
    <w:lvl w:ilvl="0" w:tplc="7C040D1E">
      <w:start w:val="1"/>
      <w:numFmt w:val="decimal"/>
      <w:lvlText w:val="(%1)"/>
      <w:lvlJc w:val="left"/>
      <w:pPr>
        <w:tabs>
          <w:tab w:val="num" w:pos="1050"/>
        </w:tabs>
        <w:ind w:left="1050" w:hanging="69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2DC6389"/>
    <w:multiLevelType w:val="hybridMultilevel"/>
    <w:tmpl w:val="AD5AD0E8"/>
    <w:lvl w:ilvl="0" w:tplc="22B835E0">
      <w:start w:val="1"/>
      <w:numFmt w:val="bullet"/>
      <w:lvlText w:val=""/>
      <w:lvlJc w:val="left"/>
      <w:pPr>
        <w:tabs>
          <w:tab w:val="num" w:pos="785"/>
        </w:tabs>
        <w:ind w:left="785" w:hanging="72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44309A9"/>
    <w:multiLevelType w:val="multilevel"/>
    <w:tmpl w:val="AEE061C2"/>
    <w:lvl w:ilvl="0">
      <w:start w:val="1"/>
      <w:numFmt w:val="decimal"/>
      <w:lvlText w:val="%1."/>
      <w:lvlJc w:val="left"/>
      <w:pPr>
        <w:tabs>
          <w:tab w:val="num" w:pos="600"/>
        </w:tabs>
        <w:ind w:left="600" w:hanging="360"/>
      </w:pPr>
      <w:rPr>
        <w:rFonts w:ascii="Gill Sans MT" w:hAnsi="Gill Sans MT" w:cs="Gill Sans MT" w:hint="default"/>
        <w:b w:val="0"/>
        <w:bCs w:val="0"/>
        <w:i w:val="0"/>
        <w:iCs w:val="0"/>
        <w:color w:val="auto"/>
        <w:sz w:val="24"/>
        <w:szCs w:val="24"/>
        <w:u w:val="none"/>
      </w:rPr>
    </w:lvl>
    <w:lvl w:ilvl="1">
      <w:start w:val="1"/>
      <w:numFmt w:val="lowerLetter"/>
      <w:lvlText w:val="(%2)"/>
      <w:lvlJc w:val="left"/>
      <w:pPr>
        <w:tabs>
          <w:tab w:val="num" w:pos="1584"/>
        </w:tabs>
        <w:ind w:left="1584" w:hanging="504"/>
      </w:pPr>
      <w:rPr>
        <w:rFonts w:ascii="Gill Sans MT" w:hAnsi="Gill Sans MT" w:cs="Gill Sans MT" w:hint="default"/>
        <w:b w:val="0"/>
        <w:bCs w:val="0"/>
        <w:i w:val="0"/>
        <w:iCs w:val="0"/>
        <w:color w:val="auto"/>
        <w:sz w:val="20"/>
        <w:szCs w:val="20"/>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5CB4B95"/>
    <w:multiLevelType w:val="hybridMultilevel"/>
    <w:tmpl w:val="7A22EBD4"/>
    <w:lvl w:ilvl="0" w:tplc="0BECDC82">
      <w:start w:val="1"/>
      <w:numFmt w:val="decimal"/>
      <w:lvlText w:val="%1."/>
      <w:lvlJc w:val="left"/>
      <w:pPr>
        <w:tabs>
          <w:tab w:val="num" w:pos="600"/>
        </w:tabs>
        <w:ind w:left="600" w:hanging="360"/>
      </w:pPr>
      <w:rPr>
        <w:rFonts w:ascii="Gill Sans MT" w:hAnsi="Gill Sans MT" w:cs="Gill Sans MT" w:hint="default"/>
        <w:b w:val="0"/>
        <w:bCs w:val="0"/>
        <w:i w:val="0"/>
        <w:iCs w:val="0"/>
        <w:color w:val="auto"/>
        <w:sz w:val="24"/>
        <w:szCs w:val="24"/>
        <w:u w:val="none"/>
      </w:rPr>
    </w:lvl>
    <w:lvl w:ilvl="1" w:tplc="23E679AC">
      <w:start w:val="1"/>
      <w:numFmt w:val="lowerLetter"/>
      <w:lvlText w:val="(%2)"/>
      <w:lvlJc w:val="left"/>
      <w:pPr>
        <w:tabs>
          <w:tab w:val="num" w:pos="1800"/>
        </w:tabs>
        <w:ind w:left="1800" w:hanging="720"/>
      </w:pPr>
      <w:rPr>
        <w:rFonts w:ascii="Gill Sans MT" w:hAnsi="Gill Sans MT" w:cs="Gill Sans MT" w:hint="default"/>
        <w:b w:val="0"/>
        <w:bCs w:val="0"/>
        <w:i w:val="0"/>
        <w:iCs w:val="0"/>
        <w:color w:val="auto"/>
        <w:sz w:val="24"/>
        <w:szCs w:val="24"/>
        <w:u w:val="none"/>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9D52BD3"/>
    <w:multiLevelType w:val="hybridMultilevel"/>
    <w:tmpl w:val="F206510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 w15:restartNumberingAfterBreak="0">
    <w:nsid w:val="1CE778FA"/>
    <w:multiLevelType w:val="singleLevel"/>
    <w:tmpl w:val="B4E65EB2"/>
    <w:lvl w:ilvl="0">
      <w:start w:val="1"/>
      <w:numFmt w:val="decimal"/>
      <w:lvlText w:val="%1."/>
      <w:lvlJc w:val="left"/>
      <w:pPr>
        <w:tabs>
          <w:tab w:val="num" w:pos="690"/>
        </w:tabs>
        <w:ind w:left="690" w:hanging="690"/>
      </w:pPr>
      <w:rPr>
        <w:rFonts w:cs="Times New Roman" w:hint="default"/>
      </w:rPr>
    </w:lvl>
  </w:abstractNum>
  <w:abstractNum w:abstractNumId="7" w15:restartNumberingAfterBreak="0">
    <w:nsid w:val="2948661F"/>
    <w:multiLevelType w:val="singleLevel"/>
    <w:tmpl w:val="17ACA4DC"/>
    <w:lvl w:ilvl="0">
      <w:start w:val="10"/>
      <w:numFmt w:val="decimal"/>
      <w:lvlText w:val="%1."/>
      <w:lvlJc w:val="left"/>
      <w:pPr>
        <w:tabs>
          <w:tab w:val="num" w:pos="690"/>
        </w:tabs>
        <w:ind w:left="690" w:hanging="690"/>
      </w:pPr>
      <w:rPr>
        <w:rFonts w:cs="Times New Roman" w:hint="default"/>
      </w:rPr>
    </w:lvl>
  </w:abstractNum>
  <w:abstractNum w:abstractNumId="8" w15:restartNumberingAfterBreak="0">
    <w:nsid w:val="2C0E4A01"/>
    <w:multiLevelType w:val="hybridMultilevel"/>
    <w:tmpl w:val="D8500214"/>
    <w:lvl w:ilvl="0" w:tplc="F0687044">
      <w:start w:val="1"/>
      <w:numFmt w:val="lowerRoman"/>
      <w:lvlText w:val="(%1)"/>
      <w:lvlJc w:val="left"/>
      <w:pPr>
        <w:tabs>
          <w:tab w:val="num" w:pos="600"/>
        </w:tabs>
        <w:ind w:left="600" w:hanging="360"/>
      </w:pPr>
      <w:rPr>
        <w:rFonts w:ascii="Gill Sans MT" w:hAnsi="Gill Sans MT" w:cs="Gill Sans MT" w:hint="default"/>
        <w:b w:val="0"/>
        <w:bCs w:val="0"/>
        <w:i w:val="0"/>
        <w:iCs w:val="0"/>
        <w:strike w:val="0"/>
        <w:dstrike w:val="0"/>
        <w:color w:val="auto"/>
        <w:sz w:val="22"/>
        <w:szCs w:val="22"/>
        <w:u w:val="none"/>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F1A47E4"/>
    <w:multiLevelType w:val="multilevel"/>
    <w:tmpl w:val="2D58D3F0"/>
    <w:lvl w:ilvl="0">
      <w:start w:val="1"/>
      <w:numFmt w:val="decimal"/>
      <w:lvlText w:val="%1."/>
      <w:lvlJc w:val="left"/>
      <w:pPr>
        <w:tabs>
          <w:tab w:val="num" w:pos="672"/>
        </w:tabs>
        <w:ind w:left="672" w:hanging="432"/>
      </w:pPr>
      <w:rPr>
        <w:rFonts w:ascii="Gill Sans MT" w:hAnsi="Gill Sans MT" w:cs="Gill Sans MT" w:hint="default"/>
        <w:b w:val="0"/>
        <w:bCs w:val="0"/>
        <w:i w:val="0"/>
        <w:iCs w:val="0"/>
        <w:color w:val="auto"/>
        <w:sz w:val="20"/>
        <w:szCs w:val="20"/>
        <w:u w:val="none"/>
      </w:rPr>
    </w:lvl>
    <w:lvl w:ilvl="1">
      <w:start w:val="1"/>
      <w:numFmt w:val="lowerLetter"/>
      <w:lvlText w:val="(%2)"/>
      <w:lvlJc w:val="left"/>
      <w:pPr>
        <w:tabs>
          <w:tab w:val="num" w:pos="1584"/>
        </w:tabs>
        <w:ind w:left="1584" w:hanging="504"/>
      </w:pPr>
      <w:rPr>
        <w:rFonts w:ascii="Gill Sans MT" w:hAnsi="Gill Sans MT" w:cs="Gill Sans MT" w:hint="default"/>
        <w:b w:val="0"/>
        <w:bCs w:val="0"/>
        <w:i w:val="0"/>
        <w:iCs w:val="0"/>
        <w:color w:val="auto"/>
        <w:sz w:val="20"/>
        <w:szCs w:val="20"/>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6D4A48"/>
    <w:multiLevelType w:val="hybridMultilevel"/>
    <w:tmpl w:val="29180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B7562"/>
    <w:multiLevelType w:val="hybridMultilevel"/>
    <w:tmpl w:val="164EEF26"/>
    <w:lvl w:ilvl="0" w:tplc="22B835E0">
      <w:start w:val="1"/>
      <w:numFmt w:val="bullet"/>
      <w:lvlText w:val=""/>
      <w:lvlJc w:val="left"/>
      <w:pPr>
        <w:tabs>
          <w:tab w:val="num" w:pos="785"/>
        </w:tabs>
        <w:ind w:left="785" w:hanging="72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8C72C46"/>
    <w:multiLevelType w:val="multilevel"/>
    <w:tmpl w:val="3CF848B2"/>
    <w:lvl w:ilvl="0">
      <w:start w:val="1"/>
      <w:numFmt w:val="decimal"/>
      <w:lvlText w:val="%1."/>
      <w:lvlJc w:val="left"/>
      <w:pPr>
        <w:tabs>
          <w:tab w:val="num" w:pos="2250"/>
        </w:tabs>
        <w:ind w:left="2250" w:hanging="360"/>
      </w:pPr>
      <w:rPr>
        <w:rFonts w:ascii="Gill Sans MT" w:hAnsi="Gill Sans MT" w:cs="Times New Roman" w:hint="default"/>
        <w:b/>
        <w:bCs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280291"/>
    <w:multiLevelType w:val="hybridMultilevel"/>
    <w:tmpl w:val="F2B82158"/>
    <w:lvl w:ilvl="0" w:tplc="3DAEB1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191094"/>
    <w:multiLevelType w:val="hybridMultilevel"/>
    <w:tmpl w:val="426EC8F4"/>
    <w:lvl w:ilvl="0" w:tplc="22B835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417AE"/>
    <w:multiLevelType w:val="multilevel"/>
    <w:tmpl w:val="874041A6"/>
    <w:lvl w:ilvl="0">
      <w:start w:val="1"/>
      <w:numFmt w:val="decimal"/>
      <w:lvlText w:val="(%1)"/>
      <w:lvlJc w:val="left"/>
      <w:pPr>
        <w:tabs>
          <w:tab w:val="num" w:pos="672"/>
        </w:tabs>
        <w:ind w:left="672" w:hanging="432"/>
      </w:pPr>
      <w:rPr>
        <w:rFonts w:ascii="Gill Sans MT" w:hAnsi="Gill Sans MT" w:cs="Gill Sans MT" w:hint="default"/>
        <w:b w:val="0"/>
        <w:bCs w:val="0"/>
        <w:i w:val="0"/>
        <w:iCs w:val="0"/>
        <w:color w:val="auto"/>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FAE419E"/>
    <w:multiLevelType w:val="hybridMultilevel"/>
    <w:tmpl w:val="5DA26510"/>
    <w:lvl w:ilvl="0" w:tplc="76F2B834">
      <w:start w:val="1"/>
      <w:numFmt w:val="decimal"/>
      <w:pStyle w:val="Heading1"/>
      <w:lvlText w:val="%1."/>
      <w:lvlJc w:val="left"/>
      <w:pPr>
        <w:tabs>
          <w:tab w:val="num" w:pos="1886"/>
        </w:tabs>
        <w:ind w:left="1872" w:hanging="1872"/>
      </w:pPr>
      <w:rPr>
        <w:rFonts w:ascii="Gill Sans MT" w:hAnsi="Gill Sans MT" w:cs="Times New Roman" w:hint="default"/>
        <w:b/>
        <w:bCs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CB6DEB"/>
    <w:multiLevelType w:val="singleLevel"/>
    <w:tmpl w:val="07D4BEFE"/>
    <w:lvl w:ilvl="0">
      <w:start w:val="1"/>
      <w:numFmt w:val="lowerRoman"/>
      <w:lvlText w:val="(%1)"/>
      <w:lvlJc w:val="left"/>
      <w:pPr>
        <w:tabs>
          <w:tab w:val="num" w:pos="720"/>
        </w:tabs>
        <w:ind w:left="720" w:hanging="720"/>
      </w:pPr>
      <w:rPr>
        <w:rFonts w:ascii="Gill Sans MT" w:hAnsi="Gill Sans MT" w:cs="Gill Sans MT" w:hint="default"/>
        <w:sz w:val="22"/>
        <w:szCs w:val="22"/>
      </w:rPr>
    </w:lvl>
  </w:abstractNum>
  <w:abstractNum w:abstractNumId="18" w15:restartNumberingAfterBreak="0">
    <w:nsid w:val="7BE70DF9"/>
    <w:multiLevelType w:val="hybridMultilevel"/>
    <w:tmpl w:val="5D3E75BC"/>
    <w:lvl w:ilvl="0" w:tplc="6A163430">
      <w:start w:val="1"/>
      <w:numFmt w:val="bullet"/>
      <w:lvlText w:val=""/>
      <w:lvlJc w:val="left"/>
      <w:pPr>
        <w:tabs>
          <w:tab w:val="num" w:pos="504"/>
        </w:tabs>
        <w:ind w:left="504" w:hanging="504"/>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7"/>
  </w:num>
  <w:num w:numId="4">
    <w:abstractNumId w:val="6"/>
  </w:num>
  <w:num w:numId="5">
    <w:abstractNumId w:val="18"/>
  </w:num>
  <w:num w:numId="6">
    <w:abstractNumId w:val="4"/>
  </w:num>
  <w:num w:numId="7">
    <w:abstractNumId w:val="8"/>
  </w:num>
  <w:num w:numId="8">
    <w:abstractNumId w:val="1"/>
  </w:num>
  <w:num w:numId="9">
    <w:abstractNumId w:val="15"/>
  </w:num>
  <w:num w:numId="10">
    <w:abstractNumId w:val="9"/>
  </w:num>
  <w:num w:numId="11">
    <w:abstractNumId w:val="3"/>
  </w:num>
  <w:num w:numId="12">
    <w:abstractNumId w:val="16"/>
  </w:num>
  <w:num w:numId="13">
    <w:abstractNumId w:val="12"/>
  </w:num>
  <w:num w:numId="14">
    <w:abstractNumId w:val="0"/>
  </w:num>
  <w:num w:numId="15">
    <w:abstractNumId w:val="11"/>
  </w:num>
  <w:num w:numId="16">
    <w:abstractNumId w:val="14"/>
  </w:num>
  <w:num w:numId="17">
    <w:abstractNumId w:val="2"/>
  </w:num>
  <w:num w:numId="18">
    <w:abstractNumId w:val="16"/>
  </w:num>
  <w:num w:numId="19">
    <w:abstractNumId w:val="16"/>
  </w:num>
  <w:num w:numId="20">
    <w:abstractNumId w:val="16"/>
  </w:num>
  <w:num w:numId="21">
    <w:abstractNumId w:val="16"/>
  </w:num>
  <w:num w:numId="22">
    <w:abstractNumId w:val="16"/>
  </w:num>
  <w:num w:numId="23">
    <w:abstractNumId w:val="1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X Peter (EXT)">
    <w15:presenceInfo w15:providerId="AD" w15:userId="S::EXT-PCOWX@eramet.com::bb6c1cd7-9f9a-47df-b1df-020ea3d7b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42"/>
    <w:rsid w:val="0000181B"/>
    <w:rsid w:val="00003F1B"/>
    <w:rsid w:val="00010D90"/>
    <w:rsid w:val="00011DC3"/>
    <w:rsid w:val="000151C6"/>
    <w:rsid w:val="000237DF"/>
    <w:rsid w:val="00023D1C"/>
    <w:rsid w:val="000351FD"/>
    <w:rsid w:val="000367D0"/>
    <w:rsid w:val="00043D14"/>
    <w:rsid w:val="00043E10"/>
    <w:rsid w:val="00056BAB"/>
    <w:rsid w:val="00060914"/>
    <w:rsid w:val="00063070"/>
    <w:rsid w:val="000643B9"/>
    <w:rsid w:val="000649E4"/>
    <w:rsid w:val="00065139"/>
    <w:rsid w:val="00065CAE"/>
    <w:rsid w:val="00071605"/>
    <w:rsid w:val="00074633"/>
    <w:rsid w:val="00083C84"/>
    <w:rsid w:val="0008476F"/>
    <w:rsid w:val="00093CFF"/>
    <w:rsid w:val="000963D1"/>
    <w:rsid w:val="000A04E7"/>
    <w:rsid w:val="000A1988"/>
    <w:rsid w:val="000B3004"/>
    <w:rsid w:val="000B6C3A"/>
    <w:rsid w:val="000C7E3E"/>
    <w:rsid w:val="000D0667"/>
    <w:rsid w:val="000F720E"/>
    <w:rsid w:val="000F748D"/>
    <w:rsid w:val="00106EA0"/>
    <w:rsid w:val="0012143E"/>
    <w:rsid w:val="00125CCC"/>
    <w:rsid w:val="00134411"/>
    <w:rsid w:val="001375C1"/>
    <w:rsid w:val="001425B7"/>
    <w:rsid w:val="00146150"/>
    <w:rsid w:val="00152A27"/>
    <w:rsid w:val="001543B9"/>
    <w:rsid w:val="00154F23"/>
    <w:rsid w:val="00163289"/>
    <w:rsid w:val="00165368"/>
    <w:rsid w:val="001658F6"/>
    <w:rsid w:val="001703C3"/>
    <w:rsid w:val="001738B8"/>
    <w:rsid w:val="00175B2C"/>
    <w:rsid w:val="00181DF8"/>
    <w:rsid w:val="001945DE"/>
    <w:rsid w:val="00197EA4"/>
    <w:rsid w:val="001A046B"/>
    <w:rsid w:val="001A1563"/>
    <w:rsid w:val="001B5ACF"/>
    <w:rsid w:val="001C100E"/>
    <w:rsid w:val="001C5045"/>
    <w:rsid w:val="001C613A"/>
    <w:rsid w:val="001D64B9"/>
    <w:rsid w:val="001E0B3D"/>
    <w:rsid w:val="001E26F5"/>
    <w:rsid w:val="001F066E"/>
    <w:rsid w:val="001F712F"/>
    <w:rsid w:val="00206844"/>
    <w:rsid w:val="00210144"/>
    <w:rsid w:val="00214E31"/>
    <w:rsid w:val="0021670C"/>
    <w:rsid w:val="002172B1"/>
    <w:rsid w:val="00217AE3"/>
    <w:rsid w:val="00217EB5"/>
    <w:rsid w:val="00232F90"/>
    <w:rsid w:val="00235C53"/>
    <w:rsid w:val="002375BF"/>
    <w:rsid w:val="00240D22"/>
    <w:rsid w:val="00241051"/>
    <w:rsid w:val="002536DA"/>
    <w:rsid w:val="00263673"/>
    <w:rsid w:val="00267903"/>
    <w:rsid w:val="00267F17"/>
    <w:rsid w:val="00271E41"/>
    <w:rsid w:val="002727BC"/>
    <w:rsid w:val="00280B18"/>
    <w:rsid w:val="0028190F"/>
    <w:rsid w:val="002858B5"/>
    <w:rsid w:val="0029376C"/>
    <w:rsid w:val="002A07DB"/>
    <w:rsid w:val="002A2160"/>
    <w:rsid w:val="002A2178"/>
    <w:rsid w:val="002A613A"/>
    <w:rsid w:val="002A7438"/>
    <w:rsid w:val="002B57D9"/>
    <w:rsid w:val="002C1F62"/>
    <w:rsid w:val="002D11A2"/>
    <w:rsid w:val="002D39B4"/>
    <w:rsid w:val="002D6F77"/>
    <w:rsid w:val="00310CD3"/>
    <w:rsid w:val="00320B4A"/>
    <w:rsid w:val="00323368"/>
    <w:rsid w:val="00324C5B"/>
    <w:rsid w:val="00324DF7"/>
    <w:rsid w:val="00341CBE"/>
    <w:rsid w:val="003475E6"/>
    <w:rsid w:val="00365D49"/>
    <w:rsid w:val="00376FA9"/>
    <w:rsid w:val="003812C4"/>
    <w:rsid w:val="0038349D"/>
    <w:rsid w:val="00393445"/>
    <w:rsid w:val="003B7870"/>
    <w:rsid w:val="003C7B64"/>
    <w:rsid w:val="003D33A3"/>
    <w:rsid w:val="003D3CD7"/>
    <w:rsid w:val="003F482C"/>
    <w:rsid w:val="0040208F"/>
    <w:rsid w:val="00407C72"/>
    <w:rsid w:val="004111A0"/>
    <w:rsid w:val="00412097"/>
    <w:rsid w:val="0042057B"/>
    <w:rsid w:val="004228A1"/>
    <w:rsid w:val="00432CF2"/>
    <w:rsid w:val="004370A2"/>
    <w:rsid w:val="00437E45"/>
    <w:rsid w:val="00445119"/>
    <w:rsid w:val="004542F1"/>
    <w:rsid w:val="0046788A"/>
    <w:rsid w:val="0047541A"/>
    <w:rsid w:val="0047685A"/>
    <w:rsid w:val="00481688"/>
    <w:rsid w:val="0048724A"/>
    <w:rsid w:val="004939BF"/>
    <w:rsid w:val="004B449F"/>
    <w:rsid w:val="004C33CD"/>
    <w:rsid w:val="004C6139"/>
    <w:rsid w:val="004C6D0D"/>
    <w:rsid w:val="004D17A0"/>
    <w:rsid w:val="004D19C5"/>
    <w:rsid w:val="004E419E"/>
    <w:rsid w:val="0050633C"/>
    <w:rsid w:val="005104D0"/>
    <w:rsid w:val="00515ADB"/>
    <w:rsid w:val="00522C5E"/>
    <w:rsid w:val="005244F1"/>
    <w:rsid w:val="005251F2"/>
    <w:rsid w:val="00530CB5"/>
    <w:rsid w:val="005540C0"/>
    <w:rsid w:val="00555DD5"/>
    <w:rsid w:val="00563AF6"/>
    <w:rsid w:val="005707AD"/>
    <w:rsid w:val="005751A6"/>
    <w:rsid w:val="00580361"/>
    <w:rsid w:val="00582C96"/>
    <w:rsid w:val="005922F4"/>
    <w:rsid w:val="00592E08"/>
    <w:rsid w:val="005B0C24"/>
    <w:rsid w:val="005B0C50"/>
    <w:rsid w:val="005B671E"/>
    <w:rsid w:val="005B687B"/>
    <w:rsid w:val="005B71B5"/>
    <w:rsid w:val="005C4169"/>
    <w:rsid w:val="005D4A61"/>
    <w:rsid w:val="005D56FD"/>
    <w:rsid w:val="005E5E70"/>
    <w:rsid w:val="005F2E2F"/>
    <w:rsid w:val="00600C63"/>
    <w:rsid w:val="00607242"/>
    <w:rsid w:val="00615710"/>
    <w:rsid w:val="0061761E"/>
    <w:rsid w:val="0062312B"/>
    <w:rsid w:val="00625296"/>
    <w:rsid w:val="00627E08"/>
    <w:rsid w:val="00640479"/>
    <w:rsid w:val="00641457"/>
    <w:rsid w:val="006466C7"/>
    <w:rsid w:val="006507C5"/>
    <w:rsid w:val="006536BE"/>
    <w:rsid w:val="00654AB4"/>
    <w:rsid w:val="006631BA"/>
    <w:rsid w:val="00676457"/>
    <w:rsid w:val="0067773B"/>
    <w:rsid w:val="006813C4"/>
    <w:rsid w:val="006900B8"/>
    <w:rsid w:val="00695000"/>
    <w:rsid w:val="006A1DCC"/>
    <w:rsid w:val="006B3CAF"/>
    <w:rsid w:val="006B7404"/>
    <w:rsid w:val="006C79CB"/>
    <w:rsid w:val="006D78E2"/>
    <w:rsid w:val="006E5EA3"/>
    <w:rsid w:val="006F151C"/>
    <w:rsid w:val="006F649D"/>
    <w:rsid w:val="007015CB"/>
    <w:rsid w:val="00701AD7"/>
    <w:rsid w:val="00703DD0"/>
    <w:rsid w:val="00707D1D"/>
    <w:rsid w:val="00714F63"/>
    <w:rsid w:val="007161E5"/>
    <w:rsid w:val="00717702"/>
    <w:rsid w:val="00721CCB"/>
    <w:rsid w:val="0072348F"/>
    <w:rsid w:val="00730E52"/>
    <w:rsid w:val="00731A49"/>
    <w:rsid w:val="00745F1E"/>
    <w:rsid w:val="007557BA"/>
    <w:rsid w:val="0077027A"/>
    <w:rsid w:val="00774484"/>
    <w:rsid w:val="00793217"/>
    <w:rsid w:val="00797601"/>
    <w:rsid w:val="00797E65"/>
    <w:rsid w:val="007A2397"/>
    <w:rsid w:val="007A3232"/>
    <w:rsid w:val="007A5ABF"/>
    <w:rsid w:val="007A6672"/>
    <w:rsid w:val="007D0F6C"/>
    <w:rsid w:val="007D719E"/>
    <w:rsid w:val="007E7E57"/>
    <w:rsid w:val="007F0D0F"/>
    <w:rsid w:val="007F11E9"/>
    <w:rsid w:val="007F2152"/>
    <w:rsid w:val="007F27A8"/>
    <w:rsid w:val="00802C82"/>
    <w:rsid w:val="00813703"/>
    <w:rsid w:val="00820108"/>
    <w:rsid w:val="0082231B"/>
    <w:rsid w:val="00825E39"/>
    <w:rsid w:val="008463DF"/>
    <w:rsid w:val="00850855"/>
    <w:rsid w:val="008546DC"/>
    <w:rsid w:val="00856E07"/>
    <w:rsid w:val="00860376"/>
    <w:rsid w:val="008626CA"/>
    <w:rsid w:val="00862BC9"/>
    <w:rsid w:val="008635E2"/>
    <w:rsid w:val="00864E06"/>
    <w:rsid w:val="00873B6A"/>
    <w:rsid w:val="00892FE3"/>
    <w:rsid w:val="008A72D4"/>
    <w:rsid w:val="008C19FC"/>
    <w:rsid w:val="008F5D9F"/>
    <w:rsid w:val="00914B1B"/>
    <w:rsid w:val="0091523A"/>
    <w:rsid w:val="00917FBE"/>
    <w:rsid w:val="00923647"/>
    <w:rsid w:val="00926B47"/>
    <w:rsid w:val="0093594A"/>
    <w:rsid w:val="00943787"/>
    <w:rsid w:val="00946389"/>
    <w:rsid w:val="009610D8"/>
    <w:rsid w:val="0096313D"/>
    <w:rsid w:val="0096547E"/>
    <w:rsid w:val="009951EF"/>
    <w:rsid w:val="00997113"/>
    <w:rsid w:val="00997C80"/>
    <w:rsid w:val="009A0A14"/>
    <w:rsid w:val="009A2DA5"/>
    <w:rsid w:val="009D0AF9"/>
    <w:rsid w:val="009D3619"/>
    <w:rsid w:val="009F2AC0"/>
    <w:rsid w:val="00A04DC2"/>
    <w:rsid w:val="00A06DC8"/>
    <w:rsid w:val="00A11D86"/>
    <w:rsid w:val="00A20F3F"/>
    <w:rsid w:val="00A21CDA"/>
    <w:rsid w:val="00A30862"/>
    <w:rsid w:val="00A318D5"/>
    <w:rsid w:val="00A378D8"/>
    <w:rsid w:val="00A37A57"/>
    <w:rsid w:val="00A401A5"/>
    <w:rsid w:val="00A4330E"/>
    <w:rsid w:val="00A5437F"/>
    <w:rsid w:val="00A65186"/>
    <w:rsid w:val="00A70F5F"/>
    <w:rsid w:val="00A76DED"/>
    <w:rsid w:val="00A77473"/>
    <w:rsid w:val="00A94022"/>
    <w:rsid w:val="00A96B42"/>
    <w:rsid w:val="00A97FC5"/>
    <w:rsid w:val="00AA2BF8"/>
    <w:rsid w:val="00AA76A4"/>
    <w:rsid w:val="00AB3C74"/>
    <w:rsid w:val="00AB5DB7"/>
    <w:rsid w:val="00AB6D51"/>
    <w:rsid w:val="00AC1C2F"/>
    <w:rsid w:val="00AC6619"/>
    <w:rsid w:val="00AD2FFB"/>
    <w:rsid w:val="00AE5235"/>
    <w:rsid w:val="00AE7686"/>
    <w:rsid w:val="00AF2A69"/>
    <w:rsid w:val="00B0016C"/>
    <w:rsid w:val="00B06877"/>
    <w:rsid w:val="00B07DD0"/>
    <w:rsid w:val="00B10197"/>
    <w:rsid w:val="00B22F62"/>
    <w:rsid w:val="00B27B19"/>
    <w:rsid w:val="00B30532"/>
    <w:rsid w:val="00B33821"/>
    <w:rsid w:val="00B35450"/>
    <w:rsid w:val="00B35A63"/>
    <w:rsid w:val="00B42517"/>
    <w:rsid w:val="00B46FCB"/>
    <w:rsid w:val="00B5189F"/>
    <w:rsid w:val="00B5742C"/>
    <w:rsid w:val="00B67AFF"/>
    <w:rsid w:val="00B71957"/>
    <w:rsid w:val="00B735FD"/>
    <w:rsid w:val="00B83974"/>
    <w:rsid w:val="00BA16AB"/>
    <w:rsid w:val="00BA3AD9"/>
    <w:rsid w:val="00BC09D6"/>
    <w:rsid w:val="00BC0BF9"/>
    <w:rsid w:val="00BD03F1"/>
    <w:rsid w:val="00BD69F0"/>
    <w:rsid w:val="00BE184E"/>
    <w:rsid w:val="00C06D33"/>
    <w:rsid w:val="00C11E52"/>
    <w:rsid w:val="00C131A7"/>
    <w:rsid w:val="00C17296"/>
    <w:rsid w:val="00C21844"/>
    <w:rsid w:val="00C26DAE"/>
    <w:rsid w:val="00C301BD"/>
    <w:rsid w:val="00C41FA4"/>
    <w:rsid w:val="00C501B4"/>
    <w:rsid w:val="00C57AFB"/>
    <w:rsid w:val="00C65741"/>
    <w:rsid w:val="00C734B9"/>
    <w:rsid w:val="00C82B32"/>
    <w:rsid w:val="00C83F83"/>
    <w:rsid w:val="00C85199"/>
    <w:rsid w:val="00C85754"/>
    <w:rsid w:val="00CA4538"/>
    <w:rsid w:val="00CA4C29"/>
    <w:rsid w:val="00CA7A0F"/>
    <w:rsid w:val="00CB1114"/>
    <w:rsid w:val="00CC42E4"/>
    <w:rsid w:val="00CC4F7F"/>
    <w:rsid w:val="00CC5B75"/>
    <w:rsid w:val="00CF5255"/>
    <w:rsid w:val="00CF62A6"/>
    <w:rsid w:val="00CF641F"/>
    <w:rsid w:val="00D07542"/>
    <w:rsid w:val="00D103C9"/>
    <w:rsid w:val="00D14C99"/>
    <w:rsid w:val="00D42729"/>
    <w:rsid w:val="00D44A72"/>
    <w:rsid w:val="00D51D60"/>
    <w:rsid w:val="00D5285C"/>
    <w:rsid w:val="00D530CA"/>
    <w:rsid w:val="00D53498"/>
    <w:rsid w:val="00D54F14"/>
    <w:rsid w:val="00D572CD"/>
    <w:rsid w:val="00D578B1"/>
    <w:rsid w:val="00D6433A"/>
    <w:rsid w:val="00D85228"/>
    <w:rsid w:val="00D94AEB"/>
    <w:rsid w:val="00DA4841"/>
    <w:rsid w:val="00DB0D72"/>
    <w:rsid w:val="00DB2A92"/>
    <w:rsid w:val="00DB3327"/>
    <w:rsid w:val="00DC2C6F"/>
    <w:rsid w:val="00DC73BC"/>
    <w:rsid w:val="00DD3FCB"/>
    <w:rsid w:val="00DE0A0E"/>
    <w:rsid w:val="00DE1D0B"/>
    <w:rsid w:val="00DE222D"/>
    <w:rsid w:val="00DE25B4"/>
    <w:rsid w:val="00DF6699"/>
    <w:rsid w:val="00E016A0"/>
    <w:rsid w:val="00E018BD"/>
    <w:rsid w:val="00E02756"/>
    <w:rsid w:val="00E04DCB"/>
    <w:rsid w:val="00E1062E"/>
    <w:rsid w:val="00E11518"/>
    <w:rsid w:val="00E124F1"/>
    <w:rsid w:val="00E23F1F"/>
    <w:rsid w:val="00E40B4F"/>
    <w:rsid w:val="00E470DA"/>
    <w:rsid w:val="00E55878"/>
    <w:rsid w:val="00E64A73"/>
    <w:rsid w:val="00E73ADF"/>
    <w:rsid w:val="00E7415E"/>
    <w:rsid w:val="00E74ACD"/>
    <w:rsid w:val="00E7599B"/>
    <w:rsid w:val="00E77671"/>
    <w:rsid w:val="00E87153"/>
    <w:rsid w:val="00E958BA"/>
    <w:rsid w:val="00EA36EE"/>
    <w:rsid w:val="00EA49C1"/>
    <w:rsid w:val="00EB2213"/>
    <w:rsid w:val="00EB2FD3"/>
    <w:rsid w:val="00EC0D44"/>
    <w:rsid w:val="00EC2A5E"/>
    <w:rsid w:val="00ED24F7"/>
    <w:rsid w:val="00ED2E68"/>
    <w:rsid w:val="00EE60D3"/>
    <w:rsid w:val="00EF4E6A"/>
    <w:rsid w:val="00EF6F36"/>
    <w:rsid w:val="00EF76A5"/>
    <w:rsid w:val="00F02ECE"/>
    <w:rsid w:val="00F068B4"/>
    <w:rsid w:val="00F21A19"/>
    <w:rsid w:val="00F226F3"/>
    <w:rsid w:val="00F24CA0"/>
    <w:rsid w:val="00F314F2"/>
    <w:rsid w:val="00F45502"/>
    <w:rsid w:val="00F50E75"/>
    <w:rsid w:val="00F66914"/>
    <w:rsid w:val="00F66D4E"/>
    <w:rsid w:val="00F7360E"/>
    <w:rsid w:val="00F82FA1"/>
    <w:rsid w:val="00F845C0"/>
    <w:rsid w:val="00F961F6"/>
    <w:rsid w:val="00F97F76"/>
    <w:rsid w:val="00FA28B0"/>
    <w:rsid w:val="00FB488D"/>
    <w:rsid w:val="00FB6839"/>
    <w:rsid w:val="00FC1955"/>
    <w:rsid w:val="00FC7E7C"/>
    <w:rsid w:val="00FD4E63"/>
    <w:rsid w:val="00FD6DAA"/>
    <w:rsid w:val="00FE0FEE"/>
    <w:rsid w:val="00FE2231"/>
    <w:rsid w:val="00FE3B68"/>
    <w:rsid w:val="00FE3F26"/>
    <w:rsid w:val="00FE549C"/>
    <w:rsid w:val="00FE7208"/>
    <w:rsid w:val="00FF1496"/>
    <w:rsid w:val="00FF300E"/>
    <w:rsid w:val="00FF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ED83D"/>
  <w14:defaultImageDpi w14:val="0"/>
  <w15:docId w15:val="{FFEC0CE0-6ACE-4ABB-9467-2912EFE1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BodyText"/>
    <w:next w:val="Normal"/>
    <w:link w:val="Heading1Char"/>
    <w:uiPriority w:val="99"/>
    <w:qFormat/>
    <w:rsid w:val="00FE7208"/>
    <w:pPr>
      <w:keepNext/>
      <w:numPr>
        <w:numId w:val="12"/>
      </w:numPr>
      <w:tabs>
        <w:tab w:val="left" w:pos="540"/>
      </w:tabs>
      <w:spacing w:before="120" w:after="120"/>
      <w:outlineLvl w:val="0"/>
    </w:pPr>
    <w:rPr>
      <w:rFonts w:ascii="Gill Sans MT" w:hAnsi="Gill Sans MT" w:cs="Gill Sans MT"/>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Gill Sans MT" w:hAnsi="Gill Sans MT" w:cs="Gill Sans MT"/>
      <w:b/>
      <w:bCs/>
      <w:color w:val="000000"/>
      <w:sz w:val="24"/>
      <w:szCs w:val="24"/>
      <w:lang w:eastAsia="en-US"/>
    </w:rPr>
  </w:style>
  <w:style w:type="paragraph" w:styleId="BalloonText">
    <w:name w:val="Balloon Text"/>
    <w:basedOn w:val="Normal"/>
    <w:link w:val="BalloonTextChar"/>
    <w:uiPriority w:val="99"/>
    <w:semiHidden/>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odyText">
    <w:name w:val="Body Text"/>
    <w:basedOn w:val="Normal"/>
    <w:link w:val="BodyTextChar"/>
    <w:uiPriority w:val="99"/>
    <w:pPr>
      <w:autoSpaceDE w:val="0"/>
      <w:autoSpaceDN w:val="0"/>
      <w:adjustRightInd w:val="0"/>
    </w:pPr>
    <w:rPr>
      <w:rFonts w:ascii="Arial" w:hAnsi="Arial" w:cs="Arial"/>
      <w:color w:val="000000"/>
      <w:sz w:val="22"/>
      <w:szCs w:val="22"/>
      <w:lang w:val="en-US"/>
    </w:rPr>
  </w:style>
  <w:style w:type="character" w:customStyle="1" w:styleId="BodyTextChar">
    <w:name w:val="Body Text Char"/>
    <w:basedOn w:val="DefaultParagraphFont"/>
    <w:link w:val="BodyText"/>
    <w:uiPriority w:val="99"/>
    <w:rPr>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1E0B3D"/>
    <w:rPr>
      <w:rFonts w:cs="Times New Roman"/>
    </w:rPr>
  </w:style>
  <w:style w:type="table" w:styleId="TableGrid">
    <w:name w:val="Table Grid"/>
    <w:basedOn w:val="TableNormal"/>
    <w:uiPriority w:val="99"/>
    <w:rsid w:val="00235C5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BodyText"/>
    <w:uiPriority w:val="99"/>
    <w:rsid w:val="00B5742C"/>
    <w:pPr>
      <w:spacing w:after="120"/>
    </w:pPr>
    <w:rPr>
      <w:rFonts w:ascii="Gill Sans MT" w:hAnsi="Gill Sans MT" w:cs="Gill Sans MT"/>
      <w:sz w:val="24"/>
      <w:szCs w:val="24"/>
      <w:lang w:val="en-GB"/>
    </w:rPr>
  </w:style>
  <w:style w:type="paragraph" w:styleId="DocumentMap">
    <w:name w:val="Document Map"/>
    <w:basedOn w:val="Normal"/>
    <w:link w:val="DocumentMapChar"/>
    <w:uiPriority w:val="99"/>
    <w:semiHidden/>
    <w:rsid w:val="00D530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lang w:eastAsia="en-US"/>
    </w:rPr>
  </w:style>
  <w:style w:type="paragraph" w:customStyle="1" w:styleId="Subsub">
    <w:name w:val="Subsub"/>
    <w:basedOn w:val="Normal"/>
    <w:uiPriority w:val="99"/>
    <w:rsid w:val="00A20F3F"/>
    <w:pPr>
      <w:spacing w:after="360"/>
      <w:jc w:val="center"/>
    </w:pPr>
    <w:rPr>
      <w:b/>
      <w:caps/>
      <w:szCs w:val="20"/>
    </w:rPr>
  </w:style>
  <w:style w:type="paragraph" w:styleId="FootnoteText">
    <w:name w:val="footnote text"/>
    <w:basedOn w:val="Normal"/>
    <w:next w:val="Normal"/>
    <w:link w:val="FootnoteTextChar"/>
    <w:uiPriority w:val="99"/>
    <w:semiHidden/>
    <w:rsid w:val="00A20F3F"/>
    <w:pPr>
      <w:spacing w:line="180" w:lineRule="exact"/>
      <w:ind w:left="340" w:hanging="340"/>
      <w:jc w:val="both"/>
    </w:pPr>
    <w:rPr>
      <w:sz w:val="16"/>
      <w:szCs w:val="20"/>
    </w:rPr>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rsid w:val="00A20F3F"/>
    <w:rPr>
      <w:rFonts w:ascii="Times New Roman" w:hAnsi="Times New Roman" w:cs="Times New Roman"/>
      <w:b/>
      <w:vertAlign w:val="baseline"/>
    </w:rPr>
  </w:style>
  <w:style w:type="paragraph" w:customStyle="1" w:styleId="TableText">
    <w:name w:val="TableText"/>
    <w:basedOn w:val="Normal"/>
    <w:uiPriority w:val="99"/>
    <w:rsid w:val="00A20F3F"/>
    <w:pPr>
      <w:spacing w:before="20" w:line="220" w:lineRule="atLeast"/>
    </w:pPr>
    <w:rPr>
      <w:sz w:val="21"/>
      <w:szCs w:val="20"/>
    </w:rPr>
  </w:style>
  <w:style w:type="paragraph" w:customStyle="1" w:styleId="linespace">
    <w:name w:val="linespace"/>
    <w:uiPriority w:val="99"/>
    <w:rsid w:val="001425B7"/>
    <w:pPr>
      <w:spacing w:after="0" w:line="240" w:lineRule="exact"/>
    </w:pPr>
    <w:rPr>
      <w:noProof/>
      <w:sz w:val="20"/>
      <w:szCs w:val="20"/>
      <w:lang w:eastAsia="en-US"/>
    </w:rPr>
  </w:style>
  <w:style w:type="paragraph" w:customStyle="1" w:styleId="ComingC">
    <w:name w:val="ComingC"/>
    <w:basedOn w:val="Normal"/>
    <w:uiPriority w:val="99"/>
    <w:rsid w:val="001425B7"/>
    <w:pPr>
      <w:tabs>
        <w:tab w:val="right" w:pos="6804"/>
      </w:tabs>
      <w:spacing w:before="80" w:line="220" w:lineRule="atLeast"/>
      <w:ind w:left="1956" w:right="3400" w:hanging="170"/>
    </w:pPr>
    <w:rPr>
      <w:i/>
      <w:sz w:val="21"/>
      <w:szCs w:val="20"/>
    </w:rPr>
  </w:style>
  <w:style w:type="character" w:styleId="CommentReference">
    <w:name w:val="annotation reference"/>
    <w:basedOn w:val="DefaultParagraphFont"/>
    <w:uiPriority w:val="99"/>
    <w:semiHidden/>
    <w:rsid w:val="00AF2A69"/>
    <w:rPr>
      <w:rFonts w:cs="Times New Roman"/>
      <w:sz w:val="16"/>
      <w:szCs w:val="16"/>
    </w:rPr>
  </w:style>
  <w:style w:type="paragraph" w:styleId="CommentText">
    <w:name w:val="annotation text"/>
    <w:basedOn w:val="Normal"/>
    <w:link w:val="CommentTextChar"/>
    <w:uiPriority w:val="99"/>
    <w:semiHidden/>
    <w:rsid w:val="00AF2A69"/>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rsid w:val="00AF2A69"/>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styleId="Hyperlink">
    <w:name w:val="Hyperlink"/>
    <w:basedOn w:val="DefaultParagraphFont"/>
    <w:uiPriority w:val="99"/>
    <w:rsid w:val="00E40B4F"/>
    <w:rPr>
      <w:rFonts w:cs="Times New Roman"/>
      <w:color w:val="0000FF"/>
      <w:u w:val="single"/>
    </w:rPr>
  </w:style>
  <w:style w:type="character" w:styleId="FollowedHyperlink">
    <w:name w:val="FollowedHyperlink"/>
    <w:basedOn w:val="DefaultParagraphFont"/>
    <w:uiPriority w:val="99"/>
    <w:rsid w:val="00695000"/>
    <w:rPr>
      <w:rFonts w:cs="Times New Roman"/>
      <w:color w:val="800080"/>
      <w:u w:val="single"/>
    </w:rPr>
  </w:style>
  <w:style w:type="paragraph" w:styleId="Revision">
    <w:name w:val="Revision"/>
    <w:hidden/>
    <w:uiPriority w:val="99"/>
    <w:semiHidden/>
    <w:rsid w:val="009A0A14"/>
    <w:pPr>
      <w:spacing w:after="0" w:line="240" w:lineRule="auto"/>
    </w:pPr>
    <w:rPr>
      <w:sz w:val="24"/>
      <w:szCs w:val="24"/>
      <w:lang w:eastAsia="en-US"/>
    </w:rPr>
  </w:style>
  <w:style w:type="paragraph" w:customStyle="1" w:styleId="CharChar">
    <w:name w:val="Char Char"/>
    <w:basedOn w:val="Normal"/>
    <w:rsid w:val="0007463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306">
      <w:bodyDiv w:val="1"/>
      <w:marLeft w:val="0"/>
      <w:marRight w:val="0"/>
      <w:marTop w:val="0"/>
      <w:marBottom w:val="0"/>
      <w:divBdr>
        <w:top w:val="none" w:sz="0" w:space="0" w:color="auto"/>
        <w:left w:val="none" w:sz="0" w:space="0" w:color="auto"/>
        <w:bottom w:val="none" w:sz="0" w:space="0" w:color="auto"/>
        <w:right w:val="none" w:sz="0" w:space="0" w:color="auto"/>
      </w:divBdr>
    </w:div>
    <w:div w:id="277419939">
      <w:bodyDiv w:val="1"/>
      <w:marLeft w:val="0"/>
      <w:marRight w:val="0"/>
      <w:marTop w:val="0"/>
      <w:marBottom w:val="0"/>
      <w:divBdr>
        <w:top w:val="none" w:sz="0" w:space="0" w:color="auto"/>
        <w:left w:val="none" w:sz="0" w:space="0" w:color="auto"/>
        <w:bottom w:val="none" w:sz="0" w:space="0" w:color="auto"/>
        <w:right w:val="none" w:sz="0" w:space="0" w:color="auto"/>
      </w:divBdr>
    </w:div>
    <w:div w:id="411045333">
      <w:bodyDiv w:val="1"/>
      <w:marLeft w:val="0"/>
      <w:marRight w:val="0"/>
      <w:marTop w:val="0"/>
      <w:marBottom w:val="0"/>
      <w:divBdr>
        <w:top w:val="none" w:sz="0" w:space="0" w:color="auto"/>
        <w:left w:val="none" w:sz="0" w:space="0" w:color="auto"/>
        <w:bottom w:val="none" w:sz="0" w:space="0" w:color="auto"/>
        <w:right w:val="none" w:sz="0" w:space="0" w:color="auto"/>
      </w:divBdr>
    </w:div>
    <w:div w:id="1409955814">
      <w:bodyDiv w:val="1"/>
      <w:marLeft w:val="0"/>
      <w:marRight w:val="0"/>
      <w:marTop w:val="0"/>
      <w:marBottom w:val="0"/>
      <w:divBdr>
        <w:top w:val="none" w:sz="0" w:space="0" w:color="auto"/>
        <w:left w:val="none" w:sz="0" w:space="0" w:color="auto"/>
        <w:bottom w:val="none" w:sz="0" w:space="0" w:color="auto"/>
        <w:right w:val="none" w:sz="0" w:space="0" w:color="auto"/>
      </w:divBdr>
    </w:div>
    <w:div w:id="1425146637">
      <w:bodyDiv w:val="1"/>
      <w:marLeft w:val="0"/>
      <w:marRight w:val="0"/>
      <w:marTop w:val="0"/>
      <w:marBottom w:val="0"/>
      <w:divBdr>
        <w:top w:val="none" w:sz="0" w:space="0" w:color="auto"/>
        <w:left w:val="none" w:sz="0" w:space="0" w:color="auto"/>
        <w:bottom w:val="none" w:sz="0" w:space="0" w:color="auto"/>
        <w:right w:val="none" w:sz="0" w:space="0" w:color="auto"/>
      </w:divBdr>
    </w:div>
    <w:div w:id="1787847935">
      <w:bodyDiv w:val="1"/>
      <w:marLeft w:val="0"/>
      <w:marRight w:val="0"/>
      <w:marTop w:val="0"/>
      <w:marBottom w:val="0"/>
      <w:divBdr>
        <w:top w:val="none" w:sz="0" w:space="0" w:color="auto"/>
        <w:left w:val="none" w:sz="0" w:space="0" w:color="auto"/>
        <w:bottom w:val="none" w:sz="0" w:space="0" w:color="auto"/>
        <w:right w:val="none" w:sz="0" w:space="0" w:color="auto"/>
      </w:divBdr>
    </w:div>
    <w:div w:id="1809277052">
      <w:bodyDiv w:val="1"/>
      <w:marLeft w:val="0"/>
      <w:marRight w:val="0"/>
      <w:marTop w:val="0"/>
      <w:marBottom w:val="0"/>
      <w:divBdr>
        <w:top w:val="none" w:sz="0" w:space="0" w:color="auto"/>
        <w:left w:val="none" w:sz="0" w:space="0" w:color="auto"/>
        <w:bottom w:val="none" w:sz="0" w:space="0" w:color="auto"/>
        <w:right w:val="none" w:sz="0" w:space="0" w:color="auto"/>
      </w:divBdr>
    </w:div>
    <w:div w:id="18585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1932</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REGISTER OF MEMBERS' INTERESTS</vt:lpstr>
    </vt:vector>
  </TitlesOfParts>
  <Company>Swindon Borough Council</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MEMBERS' INTERESTS</dc:title>
  <dc:creator>Swindon Borough Council</dc:creator>
  <dc:description>REGISTER OF MEMBERS' INTERESTS - General Notice of Registrable Interests</dc:description>
  <cp:lastModifiedBy>COWX Peter (EXT)</cp:lastModifiedBy>
  <cp:revision>2</cp:revision>
  <cp:lastPrinted>2022-04-29T14:51:00Z</cp:lastPrinted>
  <dcterms:created xsi:type="dcterms:W3CDTF">2022-08-02T13:46:00Z</dcterms:created>
  <dcterms:modified xsi:type="dcterms:W3CDTF">2022-08-02T13:46:00Z</dcterms:modified>
</cp:coreProperties>
</file>